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Layout w:type="fixed"/>
        <w:tblLook w:val="0000" w:firstRow="0" w:lastRow="0" w:firstColumn="0" w:lastColumn="0" w:noHBand="0" w:noVBand="0"/>
      </w:tblPr>
      <w:tblGrid>
        <w:gridCol w:w="4428"/>
        <w:gridCol w:w="4680"/>
      </w:tblGrid>
      <w:tr w:rsidR="00E01D6C" w:rsidRPr="00AB044C" w14:paraId="3743FC2E" w14:textId="77777777">
        <w:tc>
          <w:tcPr>
            <w:tcW w:w="4428" w:type="dxa"/>
          </w:tcPr>
          <w:p w14:paraId="141E26C1" w14:textId="4B84E79D" w:rsidR="00E01D6C" w:rsidRPr="00594D14" w:rsidRDefault="00E83225" w:rsidP="00174D3F">
            <w:pPr>
              <w:pStyle w:val="Header"/>
              <w:tabs>
                <w:tab w:val="clear" w:pos="4153"/>
                <w:tab w:val="clear" w:pos="8306"/>
              </w:tabs>
            </w:pPr>
            <w:r>
              <w:rPr>
                <w:noProof/>
              </w:rPr>
              <w:drawing>
                <wp:inline distT="0" distB="0" distL="0" distR="0" wp14:anchorId="48C60EB2" wp14:editId="09C76B94">
                  <wp:extent cx="264795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85850"/>
                          </a:xfrm>
                          <a:prstGeom prst="rect">
                            <a:avLst/>
                          </a:prstGeom>
                          <a:noFill/>
                          <a:ln>
                            <a:noFill/>
                          </a:ln>
                        </pic:spPr>
                      </pic:pic>
                    </a:graphicData>
                  </a:graphic>
                </wp:inline>
              </w:drawing>
            </w:r>
          </w:p>
        </w:tc>
        <w:tc>
          <w:tcPr>
            <w:tcW w:w="4680" w:type="dxa"/>
          </w:tcPr>
          <w:p w14:paraId="63C16798" w14:textId="77777777" w:rsidR="00E01D6C" w:rsidRPr="00AB044C" w:rsidRDefault="00E01D6C" w:rsidP="00174D3F">
            <w:pPr>
              <w:pStyle w:val="Header"/>
              <w:tabs>
                <w:tab w:val="clear" w:pos="4153"/>
                <w:tab w:val="clear" w:pos="8306"/>
              </w:tabs>
              <w:jc w:val="left"/>
              <w:rPr>
                <w:sz w:val="22"/>
                <w:szCs w:val="22"/>
              </w:rPr>
            </w:pPr>
            <w:r w:rsidRPr="00AB044C">
              <w:rPr>
                <w:b/>
                <w:sz w:val="36"/>
                <w:szCs w:val="36"/>
              </w:rPr>
              <w:t>Travel to Work</w:t>
            </w:r>
            <w:r w:rsidR="00531378">
              <w:rPr>
                <w:b/>
                <w:sz w:val="36"/>
                <w:szCs w:val="36"/>
              </w:rPr>
              <w:t xml:space="preserve"> </w:t>
            </w:r>
            <w:r w:rsidRPr="00AB044C">
              <w:rPr>
                <w:b/>
                <w:sz w:val="36"/>
                <w:szCs w:val="36"/>
              </w:rPr>
              <w:t>Loan</w:t>
            </w:r>
            <w:r w:rsidR="00523C8C">
              <w:rPr>
                <w:b/>
                <w:sz w:val="36"/>
                <w:szCs w:val="36"/>
              </w:rPr>
              <w:t>(s)</w:t>
            </w:r>
            <w:r w:rsidRPr="00AB044C">
              <w:rPr>
                <w:b/>
                <w:sz w:val="36"/>
                <w:szCs w:val="36"/>
              </w:rPr>
              <w:t xml:space="preserve"> Application Form</w:t>
            </w:r>
            <w:r>
              <w:rPr>
                <w:b/>
                <w:sz w:val="32"/>
                <w:szCs w:val="32"/>
              </w:rPr>
              <w:br/>
            </w:r>
          </w:p>
          <w:p w14:paraId="0DB015E0" w14:textId="77777777" w:rsidR="00E01D6C" w:rsidRPr="007F65A0" w:rsidRDefault="00E01D6C" w:rsidP="00174D3F">
            <w:pPr>
              <w:pStyle w:val="Header"/>
              <w:tabs>
                <w:tab w:val="clear" w:pos="4153"/>
                <w:tab w:val="clear" w:pos="8306"/>
              </w:tabs>
              <w:rPr>
                <w:b/>
                <w:i/>
              </w:rPr>
            </w:pPr>
            <w:r w:rsidRPr="007F65A0">
              <w:rPr>
                <w:b/>
                <w:i/>
              </w:rPr>
              <w:t xml:space="preserve">Please complete fully and return to: </w:t>
            </w:r>
            <w:r w:rsidR="00BA33F0">
              <w:rPr>
                <w:b/>
                <w:i/>
              </w:rPr>
              <w:br/>
            </w:r>
            <w:r w:rsidRPr="007F65A0">
              <w:rPr>
                <w:b/>
                <w:i/>
              </w:rPr>
              <w:t>Travel Plan Coordinator, Estates Department, Level 5 Administration Building</w:t>
            </w:r>
          </w:p>
        </w:tc>
      </w:tr>
    </w:tbl>
    <w:p w14:paraId="462E4754" w14:textId="77777777" w:rsidR="00E01D6C" w:rsidRDefault="00E01D6C"/>
    <w:p w14:paraId="78733A74" w14:textId="77777777" w:rsidR="00E01D6C" w:rsidRPr="00E01D6C" w:rsidRDefault="00E01D6C" w:rsidP="00E01D6C">
      <w:pPr>
        <w:rPr>
          <w:b/>
        </w:rPr>
      </w:pPr>
      <w:r w:rsidRPr="00E01D6C">
        <w:rPr>
          <w:b/>
        </w:rPr>
        <w:t>Introduction</w:t>
      </w:r>
    </w:p>
    <w:p w14:paraId="77966547" w14:textId="77777777" w:rsidR="00E01D6C" w:rsidRPr="00E01D6C" w:rsidRDefault="00E01D6C" w:rsidP="00E01D6C"/>
    <w:p w14:paraId="5FB85FC9" w14:textId="069C670E" w:rsidR="00E01D6C" w:rsidRDefault="00E01D6C" w:rsidP="066CE11A">
      <w:pPr>
        <w:rPr>
          <w:strike/>
        </w:rPr>
      </w:pPr>
      <w:r>
        <w:t>As part of the University’s commitment to sustainable travel, the University is offering employee</w:t>
      </w:r>
      <w:r w:rsidR="00F05009">
        <w:t>’</w:t>
      </w:r>
      <w:r>
        <w:t xml:space="preserve">s </w:t>
      </w:r>
      <w:r w:rsidR="004F6BA4" w:rsidRPr="066CE11A">
        <w:t>the opportunity of an</w:t>
      </w:r>
      <w:r w:rsidR="004F6BA4">
        <w:t xml:space="preserve"> </w:t>
      </w:r>
      <w:r>
        <w:t xml:space="preserve">interest free loan scheme to purchase </w:t>
      </w:r>
      <w:r w:rsidR="00686F91">
        <w:t>annual public transport travel cards</w:t>
      </w:r>
      <w:r w:rsidR="004F6BA4">
        <w:t xml:space="preserve">. </w:t>
      </w:r>
      <w:r>
        <w:t xml:space="preserve"> </w:t>
      </w:r>
    </w:p>
    <w:p w14:paraId="3F3F79C3" w14:textId="77777777" w:rsidR="00E01D6C" w:rsidRDefault="00E01D6C" w:rsidP="00E01D6C"/>
    <w:p w14:paraId="012EFC38" w14:textId="77777777" w:rsidR="00F05009" w:rsidRDefault="00F05009" w:rsidP="00E01D6C">
      <w:r>
        <w:t xml:space="preserve">This application form </w:t>
      </w:r>
      <w:r w:rsidR="00EC31C5">
        <w:t xml:space="preserve">should be completed if you wish to </w:t>
      </w:r>
      <w:r>
        <w:t xml:space="preserve">apply for </w:t>
      </w:r>
      <w:r w:rsidR="004F6BA4">
        <w:t xml:space="preserve">an </w:t>
      </w:r>
      <w:r>
        <w:t xml:space="preserve">annual travel card.  </w:t>
      </w:r>
    </w:p>
    <w:p w14:paraId="028EA3AC" w14:textId="77777777" w:rsidR="00F05009" w:rsidRPr="00E01D6C" w:rsidRDefault="00F05009" w:rsidP="00E01D6C"/>
    <w:p w14:paraId="3529C139" w14:textId="77777777" w:rsidR="00E01D6C" w:rsidRPr="00E01D6C" w:rsidRDefault="00E01D6C" w:rsidP="00E01D6C">
      <w:pPr>
        <w:rPr>
          <w:b/>
        </w:rPr>
      </w:pPr>
      <w:r w:rsidRPr="00E01D6C">
        <w:rPr>
          <w:b/>
        </w:rPr>
        <w:t>How the Travel to Work Loan scheme operates</w:t>
      </w:r>
    </w:p>
    <w:p w14:paraId="1DE66E7A" w14:textId="77777777" w:rsidR="00E01D6C" w:rsidRPr="00E01D6C" w:rsidRDefault="00E01D6C" w:rsidP="00E01D6C"/>
    <w:p w14:paraId="2C290371" w14:textId="1E00F728" w:rsidR="00E01D6C" w:rsidRDefault="00E01D6C" w:rsidP="00E01D6C">
      <w:r>
        <w:t>Salaried employees can apply for the following:</w:t>
      </w:r>
    </w:p>
    <w:p w14:paraId="3C75E253" w14:textId="77777777" w:rsidR="00E01D6C" w:rsidRDefault="00E01D6C" w:rsidP="00E01D6C"/>
    <w:p w14:paraId="11786B4D" w14:textId="77777777" w:rsidR="00D94AB4" w:rsidRPr="00E01D6C" w:rsidRDefault="00D94AB4" w:rsidP="00D94AB4">
      <w:r w:rsidRPr="00E01D6C">
        <w:rPr>
          <w:b/>
        </w:rPr>
        <w:t>Travel to Work Annual Travel Card Loan</w:t>
      </w:r>
      <w:r>
        <w:rPr>
          <w:b/>
        </w:rPr>
        <w:t xml:space="preserve"> - </w:t>
      </w:r>
      <w:r w:rsidRPr="00E01D6C">
        <w:t>a</w:t>
      </w:r>
      <w:r>
        <w:t xml:space="preserve">n advanced payment (in the form of a </w:t>
      </w:r>
      <w:r w:rsidR="004F6BA4">
        <w:t>BACS payment</w:t>
      </w:r>
      <w:r>
        <w:t xml:space="preserve">) </w:t>
      </w:r>
      <w:r w:rsidRPr="00E01D6C">
        <w:t>made payable</w:t>
      </w:r>
      <w:r w:rsidR="002E3629">
        <w:t xml:space="preserve"> by the University</w:t>
      </w:r>
      <w:r w:rsidRPr="00E01D6C">
        <w:t xml:space="preserve"> to Translink for the cost of an annual public transport travel card</w:t>
      </w:r>
      <w:r>
        <w:t>.</w:t>
      </w:r>
    </w:p>
    <w:p w14:paraId="53B91C5F" w14:textId="77777777" w:rsidR="00D94AB4" w:rsidRDefault="00D94AB4" w:rsidP="00D94AB4"/>
    <w:p w14:paraId="7F825993" w14:textId="77777777" w:rsidR="00D94AB4" w:rsidRPr="00555030" w:rsidRDefault="00D94AB4" w:rsidP="00D94AB4">
      <w:r w:rsidRPr="00555030">
        <w:t>Brief scheme details:</w:t>
      </w:r>
    </w:p>
    <w:p w14:paraId="46B36047" w14:textId="77777777" w:rsidR="00D94AB4" w:rsidRDefault="00D94AB4" w:rsidP="00D94AB4"/>
    <w:p w14:paraId="6A8151A4" w14:textId="7E64C23B" w:rsidR="00D94AB4" w:rsidRDefault="00D94AB4" w:rsidP="00D94AB4">
      <w:pPr>
        <w:numPr>
          <w:ilvl w:val="0"/>
          <w:numId w:val="14"/>
        </w:numPr>
      </w:pPr>
      <w:r>
        <w:t>A salaried employee obtains a quotation for an annual</w:t>
      </w:r>
      <w:r w:rsidR="007950AA">
        <w:t xml:space="preserve"> travel card from Translink. </w:t>
      </w:r>
      <w:r w:rsidR="43858385">
        <w:t xml:space="preserve">Staff can apply for a quotation </w:t>
      </w:r>
      <w:r w:rsidR="00A741AD">
        <w:t xml:space="preserve">online via </w:t>
      </w:r>
      <w:hyperlink r:id="rId8" w:history="1">
        <w:r w:rsidR="00A741AD" w:rsidRPr="066CE11A">
          <w:rPr>
            <w:rStyle w:val="Hyperlink"/>
          </w:rPr>
          <w:t>https://www.alinktranslink.co.uk/</w:t>
        </w:r>
      </w:hyperlink>
      <w:r w:rsidR="007950AA">
        <w:t xml:space="preserve"> </w:t>
      </w:r>
    </w:p>
    <w:p w14:paraId="5D464028" w14:textId="10E704B4" w:rsidR="00A44435" w:rsidRDefault="72DF9EB2" w:rsidP="00F54ACA">
      <w:pPr>
        <w:numPr>
          <w:ilvl w:val="0"/>
          <w:numId w:val="14"/>
        </w:numPr>
      </w:pPr>
      <w:r>
        <w:t xml:space="preserve">Upon completing the online form, </w:t>
      </w:r>
      <w:r w:rsidR="00A741AD">
        <w:t xml:space="preserve">Translink </w:t>
      </w:r>
      <w:r w:rsidR="4C3EA9CA">
        <w:t xml:space="preserve">will </w:t>
      </w:r>
      <w:r w:rsidR="00A741AD">
        <w:t>send the employee a quotation</w:t>
      </w:r>
      <w:r w:rsidR="00B93E3B">
        <w:t xml:space="preserve"> </w:t>
      </w:r>
      <w:r w:rsidR="00F54ACA">
        <w:br/>
      </w:r>
      <w:r w:rsidR="00A741AD">
        <w:t>for the aLink</w:t>
      </w:r>
      <w:r w:rsidR="00B93E3B">
        <w:t xml:space="preserve"> </w:t>
      </w:r>
      <w:r w:rsidR="00A741AD">
        <w:t>card within 4 working days.</w:t>
      </w:r>
      <w:r w:rsidR="00B93E3B">
        <w:t xml:space="preserve">  </w:t>
      </w:r>
      <w:r w:rsidR="00F54ACA">
        <w:t xml:space="preserve">If wishing to progress the application, </w:t>
      </w:r>
      <w:r w:rsidR="00A44435">
        <w:t>and the employee is applying for the first time, the employee should complete and sign the original quote from Translink and return the application form (with a signed passport-sized photo) to the Translink Ticketing Office by post (address is on the Translink quotation).  For renewals, a passport photo is not required.</w:t>
      </w:r>
    </w:p>
    <w:p w14:paraId="60A0B6EB" w14:textId="06E15C78" w:rsidR="0040145E" w:rsidRPr="00BA2C8D" w:rsidRDefault="0040145E" w:rsidP="00F54ACA">
      <w:pPr>
        <w:numPr>
          <w:ilvl w:val="0"/>
          <w:numId w:val="14"/>
        </w:numPr>
        <w:rPr>
          <w:b/>
          <w:bCs/>
        </w:rPr>
      </w:pPr>
      <w:r w:rsidRPr="066CE11A">
        <w:rPr>
          <w:b/>
          <w:bCs/>
        </w:rPr>
        <w:t xml:space="preserve">Translink </w:t>
      </w:r>
      <w:r w:rsidR="000F7668" w:rsidRPr="066CE11A">
        <w:rPr>
          <w:b/>
          <w:bCs/>
        </w:rPr>
        <w:t xml:space="preserve">specifically </w:t>
      </w:r>
      <w:r w:rsidRPr="066CE11A">
        <w:rPr>
          <w:b/>
          <w:bCs/>
        </w:rPr>
        <w:t>requests all QUB employees to handwrite “QUB BACS PAYMENT” on page 2 of the quotation to expedite processing.</w:t>
      </w:r>
    </w:p>
    <w:p w14:paraId="11637C91" w14:textId="03391222" w:rsidR="00D94AB4" w:rsidRDefault="00F54ACA" w:rsidP="00944E82">
      <w:pPr>
        <w:numPr>
          <w:ilvl w:val="0"/>
          <w:numId w:val="14"/>
        </w:numPr>
      </w:pPr>
      <w:r>
        <w:t>T</w:t>
      </w:r>
      <w:r w:rsidR="00D94AB4">
        <w:t xml:space="preserve">he employee </w:t>
      </w:r>
      <w:r w:rsidR="4975EA9F">
        <w:t>should</w:t>
      </w:r>
      <w:r w:rsidR="00A54BC5">
        <w:t xml:space="preserve"> </w:t>
      </w:r>
      <w:r w:rsidR="00E052B6">
        <w:t xml:space="preserve">email a copy of </w:t>
      </w:r>
      <w:r w:rsidR="00D94AB4">
        <w:t xml:space="preserve">the </w:t>
      </w:r>
      <w:r w:rsidR="0076165F">
        <w:t xml:space="preserve">completed </w:t>
      </w:r>
      <w:r w:rsidR="00D94AB4">
        <w:t xml:space="preserve">quotation </w:t>
      </w:r>
      <w:r w:rsidR="00E052B6">
        <w:t xml:space="preserve">to the QUB Travel Plan Coordinator </w:t>
      </w:r>
      <w:r w:rsidR="00D94AB4">
        <w:t xml:space="preserve">and </w:t>
      </w:r>
      <w:r w:rsidR="0076165F">
        <w:t xml:space="preserve">then </w:t>
      </w:r>
      <w:r w:rsidR="00D94AB4">
        <w:t xml:space="preserve">complete </w:t>
      </w:r>
      <w:r w:rsidR="10D6F67D">
        <w:t xml:space="preserve">this </w:t>
      </w:r>
      <w:r w:rsidR="00D94AB4">
        <w:t>Travel to Work Loan application form</w:t>
      </w:r>
    </w:p>
    <w:p w14:paraId="13D5ED71" w14:textId="481EBBDA" w:rsidR="00A741AD" w:rsidRDefault="00A741AD" w:rsidP="066CE11A">
      <w:pPr>
        <w:numPr>
          <w:ilvl w:val="0"/>
          <w:numId w:val="14"/>
        </w:numPr>
      </w:pPr>
      <w:r>
        <w:t xml:space="preserve">Translink will email </w:t>
      </w:r>
      <w:r w:rsidR="001E4F49">
        <w:t xml:space="preserve">the </w:t>
      </w:r>
      <w:r>
        <w:t xml:space="preserve">QUB Sustainability Team confirming receipt and processing of </w:t>
      </w:r>
      <w:r w:rsidR="001E4F49">
        <w:t xml:space="preserve">the </w:t>
      </w:r>
      <w:r>
        <w:t>aLink application form.</w:t>
      </w:r>
    </w:p>
    <w:p w14:paraId="1102D588" w14:textId="335701CD" w:rsidR="00A741AD" w:rsidRDefault="00A741AD" w:rsidP="066CE11A">
      <w:pPr>
        <w:numPr>
          <w:ilvl w:val="0"/>
          <w:numId w:val="14"/>
        </w:numPr>
      </w:pPr>
      <w:r>
        <w:t xml:space="preserve">QUB Accounts Team </w:t>
      </w:r>
      <w:r w:rsidR="00E052B6">
        <w:t xml:space="preserve">will review the application, and if approved, </w:t>
      </w:r>
      <w:r>
        <w:t>will send BACS payment to Translink for quoted aLink amount.</w:t>
      </w:r>
    </w:p>
    <w:p w14:paraId="564DBA2F" w14:textId="065A2474" w:rsidR="00A741AD" w:rsidRPr="00555030" w:rsidRDefault="00A741AD" w:rsidP="00A741AD">
      <w:pPr>
        <w:numPr>
          <w:ilvl w:val="0"/>
          <w:numId w:val="14"/>
        </w:numPr>
      </w:pPr>
      <w:r>
        <w:t xml:space="preserve">Translink will mail the aLink card to the staff member using the address </w:t>
      </w:r>
      <w:r w:rsidR="00386640">
        <w:t xml:space="preserve">provided by the employee </w:t>
      </w:r>
      <w:r>
        <w:t>on the aLink application form</w:t>
      </w:r>
      <w:r w:rsidR="00BE77E6">
        <w:t>.</w:t>
      </w:r>
    </w:p>
    <w:p w14:paraId="30AE7F66" w14:textId="47F22237" w:rsidR="00D94AB4" w:rsidRDefault="00D94AB4" w:rsidP="00D94AB4">
      <w:pPr>
        <w:numPr>
          <w:ilvl w:val="0"/>
          <w:numId w:val="14"/>
        </w:numPr>
      </w:pPr>
      <w:r>
        <w:t xml:space="preserve">The loan will then be repaid in full by direct deduction from the </w:t>
      </w:r>
      <w:r w:rsidR="00F05009">
        <w:t>employee’s</w:t>
      </w:r>
      <w:r>
        <w:t xml:space="preserve"> salary in 10 equal monthly instalments, commencing a complete calendar month after the date the </w:t>
      </w:r>
      <w:r w:rsidR="000373BC">
        <w:t>a</w:t>
      </w:r>
      <w:r w:rsidR="00AB5B1D">
        <w:t>Link card</w:t>
      </w:r>
      <w:r w:rsidR="007950AA">
        <w:t xml:space="preserve"> was issued to the employee</w:t>
      </w:r>
      <w:r w:rsidR="00BE77E6">
        <w:t>.</w:t>
      </w:r>
    </w:p>
    <w:p w14:paraId="315A32CA" w14:textId="77777777" w:rsidR="00D94AB4" w:rsidRDefault="00D94AB4" w:rsidP="00E01D6C">
      <w:pPr>
        <w:rPr>
          <w:b/>
        </w:rPr>
      </w:pPr>
    </w:p>
    <w:p w14:paraId="6C5B34D7" w14:textId="77777777" w:rsidR="00F57E73" w:rsidRDefault="00F57E73" w:rsidP="006B4592">
      <w:pPr>
        <w:rPr>
          <w:b/>
        </w:rPr>
      </w:pPr>
      <w:r w:rsidRPr="00F57E73">
        <w:rPr>
          <w:b/>
        </w:rPr>
        <w:t>Terms and Conditions</w:t>
      </w:r>
    </w:p>
    <w:p w14:paraId="0207048F" w14:textId="77777777" w:rsidR="00F57E73" w:rsidRDefault="00F57E73" w:rsidP="006B4592">
      <w:pPr>
        <w:rPr>
          <w:b/>
        </w:rPr>
      </w:pPr>
    </w:p>
    <w:p w14:paraId="62469D84" w14:textId="77777777" w:rsidR="000C1808" w:rsidRPr="00F57E73" w:rsidRDefault="00F57E73" w:rsidP="006B4592">
      <w:r w:rsidRPr="00F57E73">
        <w:t xml:space="preserve">Full terms and conditions are listed on page 3.  If you are unsure of any </w:t>
      </w:r>
      <w:r w:rsidR="002E3629">
        <w:t>aspects</w:t>
      </w:r>
      <w:r w:rsidRPr="00F57E73">
        <w:t xml:space="preserve"> of this scheme or wish to check your eligibility before applying or incurring any costs, you are ad</w:t>
      </w:r>
      <w:r w:rsidR="00D17FD3">
        <w:t xml:space="preserve">vised to contact </w:t>
      </w:r>
      <w:r w:rsidR="004F6BA4">
        <w:t>Nathan Booth</w:t>
      </w:r>
      <w:r w:rsidR="0073508D">
        <w:t>, Travel Plan Coordinator,</w:t>
      </w:r>
      <w:r w:rsidR="004F6BA4">
        <w:t xml:space="preserve"> </w:t>
      </w:r>
      <w:r w:rsidR="0073508D">
        <w:t>on</w:t>
      </w:r>
      <w:r w:rsidR="004F6BA4">
        <w:t xml:space="preserve"> </w:t>
      </w:r>
      <w:hyperlink r:id="rId9" w:history="1">
        <w:r w:rsidR="004F6BA4" w:rsidRPr="00B22C5B">
          <w:rPr>
            <w:rStyle w:val="Hyperlink"/>
          </w:rPr>
          <w:t>nathan.booth@qub.ac.uk</w:t>
        </w:r>
      </w:hyperlink>
      <w:r w:rsidR="004F6BA4">
        <w:t xml:space="preserve"> </w:t>
      </w:r>
      <w:r w:rsidR="000C1808" w:rsidRPr="00F57E73">
        <w:br w:type="page"/>
      </w:r>
    </w:p>
    <w:tbl>
      <w:tblPr>
        <w:tblW w:w="9108" w:type="dxa"/>
        <w:tblLayout w:type="fixed"/>
        <w:tblLook w:val="0000" w:firstRow="0" w:lastRow="0" w:firstColumn="0" w:lastColumn="0" w:noHBand="0" w:noVBand="0"/>
      </w:tblPr>
      <w:tblGrid>
        <w:gridCol w:w="4428"/>
        <w:gridCol w:w="4680"/>
      </w:tblGrid>
      <w:tr w:rsidR="00AB044C" w:rsidRPr="00AB044C" w14:paraId="687EFFF8" w14:textId="77777777">
        <w:tc>
          <w:tcPr>
            <w:tcW w:w="4428" w:type="dxa"/>
          </w:tcPr>
          <w:p w14:paraId="4A15BA4E" w14:textId="504BC15D" w:rsidR="00AB044C" w:rsidRPr="00594D14" w:rsidRDefault="00E83225" w:rsidP="00AB044C">
            <w:pPr>
              <w:pStyle w:val="Header"/>
              <w:tabs>
                <w:tab w:val="clear" w:pos="4153"/>
                <w:tab w:val="clear" w:pos="8306"/>
              </w:tabs>
            </w:pPr>
            <w:r>
              <w:rPr>
                <w:noProof/>
              </w:rPr>
              <w:drawing>
                <wp:inline distT="0" distB="0" distL="0" distR="0" wp14:anchorId="34985E6C" wp14:editId="2B8AE030">
                  <wp:extent cx="26479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85850"/>
                          </a:xfrm>
                          <a:prstGeom prst="rect">
                            <a:avLst/>
                          </a:prstGeom>
                          <a:noFill/>
                          <a:ln>
                            <a:noFill/>
                          </a:ln>
                        </pic:spPr>
                      </pic:pic>
                    </a:graphicData>
                  </a:graphic>
                </wp:inline>
              </w:drawing>
            </w:r>
          </w:p>
        </w:tc>
        <w:tc>
          <w:tcPr>
            <w:tcW w:w="4680" w:type="dxa"/>
          </w:tcPr>
          <w:p w14:paraId="3E991BA7" w14:textId="77777777" w:rsidR="00AB044C" w:rsidRPr="00AB044C" w:rsidRDefault="00AB044C" w:rsidP="00AB044C">
            <w:pPr>
              <w:pStyle w:val="Header"/>
              <w:tabs>
                <w:tab w:val="clear" w:pos="4153"/>
                <w:tab w:val="clear" w:pos="8306"/>
              </w:tabs>
              <w:jc w:val="left"/>
              <w:rPr>
                <w:sz w:val="22"/>
                <w:szCs w:val="22"/>
              </w:rPr>
            </w:pPr>
            <w:r w:rsidRPr="00AB044C">
              <w:rPr>
                <w:b/>
                <w:sz w:val="36"/>
                <w:szCs w:val="36"/>
              </w:rPr>
              <w:t>Travel to Work</w:t>
            </w:r>
            <w:r w:rsidR="00531378">
              <w:rPr>
                <w:b/>
                <w:sz w:val="36"/>
                <w:szCs w:val="36"/>
              </w:rPr>
              <w:t xml:space="preserve"> </w:t>
            </w:r>
            <w:r w:rsidRPr="00AB044C">
              <w:rPr>
                <w:b/>
                <w:sz w:val="36"/>
                <w:szCs w:val="36"/>
              </w:rPr>
              <w:t>Loan</w:t>
            </w:r>
            <w:r w:rsidR="00523C8C">
              <w:rPr>
                <w:b/>
                <w:sz w:val="36"/>
                <w:szCs w:val="36"/>
              </w:rPr>
              <w:t>(s)</w:t>
            </w:r>
            <w:r w:rsidRPr="00AB044C">
              <w:rPr>
                <w:b/>
                <w:sz w:val="36"/>
                <w:szCs w:val="36"/>
              </w:rPr>
              <w:t xml:space="preserve"> Application Form</w:t>
            </w:r>
            <w:r>
              <w:rPr>
                <w:b/>
                <w:sz w:val="32"/>
                <w:szCs w:val="32"/>
              </w:rPr>
              <w:br/>
            </w:r>
          </w:p>
          <w:p w14:paraId="12C69CEE" w14:textId="77777777" w:rsidR="00AB044C" w:rsidRPr="007F65A0" w:rsidRDefault="00AB044C" w:rsidP="00D97783">
            <w:pPr>
              <w:pStyle w:val="Header"/>
              <w:tabs>
                <w:tab w:val="clear" w:pos="4153"/>
                <w:tab w:val="clear" w:pos="8306"/>
              </w:tabs>
              <w:rPr>
                <w:b/>
                <w:i/>
              </w:rPr>
            </w:pPr>
            <w:r w:rsidRPr="007F65A0">
              <w:rPr>
                <w:b/>
                <w:i/>
              </w:rPr>
              <w:t xml:space="preserve">Please complete fully and return to: </w:t>
            </w:r>
            <w:r w:rsidR="009D1A67">
              <w:rPr>
                <w:b/>
                <w:i/>
              </w:rPr>
              <w:br/>
            </w:r>
            <w:r w:rsidRPr="007F65A0">
              <w:rPr>
                <w:b/>
                <w:i/>
              </w:rPr>
              <w:t>Travel Plan Coordinator, Estates Department, Level 5 Administration Building</w:t>
            </w:r>
          </w:p>
        </w:tc>
      </w:tr>
    </w:tbl>
    <w:p w14:paraId="6B2EBF0F" w14:textId="77777777" w:rsidR="00D97783" w:rsidRDefault="00D97783"/>
    <w:tbl>
      <w:tblPr>
        <w:tblW w:w="9108" w:type="dxa"/>
        <w:tblLook w:val="01E0" w:firstRow="1" w:lastRow="1" w:firstColumn="1" w:lastColumn="1" w:noHBand="0" w:noVBand="0"/>
      </w:tblPr>
      <w:tblGrid>
        <w:gridCol w:w="1908"/>
        <w:gridCol w:w="4984"/>
        <w:gridCol w:w="236"/>
        <w:gridCol w:w="1980"/>
      </w:tblGrid>
      <w:tr w:rsidR="00484098" w14:paraId="7A468581" w14:textId="77777777" w:rsidTr="00987E37">
        <w:tc>
          <w:tcPr>
            <w:tcW w:w="6892" w:type="dxa"/>
            <w:gridSpan w:val="2"/>
            <w:tcBorders>
              <w:bottom w:val="single" w:sz="4" w:space="0" w:color="auto"/>
            </w:tcBorders>
          </w:tcPr>
          <w:p w14:paraId="7B6486DA" w14:textId="77777777" w:rsidR="00484098" w:rsidRDefault="00484098">
            <w:r w:rsidRPr="00987E37">
              <w:rPr>
                <w:b/>
                <w:sz w:val="22"/>
                <w:szCs w:val="22"/>
              </w:rPr>
              <w:t>Personal Details</w:t>
            </w:r>
          </w:p>
        </w:tc>
        <w:tc>
          <w:tcPr>
            <w:tcW w:w="236" w:type="dxa"/>
            <w:tcBorders>
              <w:left w:val="nil"/>
            </w:tcBorders>
          </w:tcPr>
          <w:p w14:paraId="5A964252" w14:textId="77777777" w:rsidR="00484098" w:rsidRPr="00987E37" w:rsidRDefault="00484098" w:rsidP="00987E37">
            <w:pPr>
              <w:jc w:val="left"/>
              <w:rPr>
                <w:i/>
                <w:sz w:val="16"/>
                <w:szCs w:val="16"/>
              </w:rPr>
            </w:pPr>
          </w:p>
        </w:tc>
        <w:tc>
          <w:tcPr>
            <w:tcW w:w="1980" w:type="dxa"/>
            <w:tcBorders>
              <w:bottom w:val="double" w:sz="4" w:space="0" w:color="auto"/>
            </w:tcBorders>
          </w:tcPr>
          <w:p w14:paraId="517B17A2" w14:textId="77777777" w:rsidR="00484098" w:rsidRPr="00987E37" w:rsidRDefault="00484098">
            <w:pPr>
              <w:rPr>
                <w:i/>
                <w:sz w:val="16"/>
                <w:szCs w:val="16"/>
              </w:rPr>
            </w:pPr>
          </w:p>
        </w:tc>
      </w:tr>
      <w:tr w:rsidR="00484098" w:rsidRPr="00987E37" w14:paraId="54A76AB4" w14:textId="77777777" w:rsidTr="00987E37">
        <w:tc>
          <w:tcPr>
            <w:tcW w:w="1908" w:type="dxa"/>
            <w:tcBorders>
              <w:top w:val="single" w:sz="4" w:space="0" w:color="auto"/>
              <w:left w:val="single" w:sz="4" w:space="0" w:color="auto"/>
              <w:bottom w:val="single" w:sz="4" w:space="0" w:color="auto"/>
              <w:right w:val="single" w:sz="4" w:space="0" w:color="auto"/>
            </w:tcBorders>
          </w:tcPr>
          <w:p w14:paraId="7E7C9607" w14:textId="77777777" w:rsidR="00484098" w:rsidRPr="00987E37" w:rsidRDefault="00484098" w:rsidP="00987E37">
            <w:pPr>
              <w:jc w:val="left"/>
              <w:rPr>
                <w:sz w:val="18"/>
                <w:szCs w:val="18"/>
              </w:rPr>
            </w:pPr>
            <w:r w:rsidRPr="00987E37">
              <w:rPr>
                <w:sz w:val="18"/>
                <w:szCs w:val="18"/>
              </w:rPr>
              <w:t>Full Name:</w:t>
            </w:r>
            <w:r w:rsidRPr="00987E37">
              <w:rPr>
                <w:sz w:val="18"/>
                <w:szCs w:val="18"/>
              </w:rPr>
              <w:br/>
            </w:r>
            <w:r w:rsidRPr="00987E37">
              <w:rPr>
                <w:sz w:val="18"/>
                <w:szCs w:val="18"/>
              </w:rPr>
              <w:br/>
            </w:r>
          </w:p>
        </w:tc>
        <w:tc>
          <w:tcPr>
            <w:tcW w:w="4984" w:type="dxa"/>
            <w:tcBorders>
              <w:top w:val="single" w:sz="4" w:space="0" w:color="auto"/>
              <w:left w:val="single" w:sz="4" w:space="0" w:color="auto"/>
              <w:bottom w:val="single" w:sz="4" w:space="0" w:color="auto"/>
              <w:right w:val="single" w:sz="4" w:space="0" w:color="auto"/>
            </w:tcBorders>
          </w:tcPr>
          <w:p w14:paraId="0C94879A" w14:textId="77777777" w:rsidR="00484098" w:rsidRPr="00987E37" w:rsidRDefault="00484098">
            <w:pPr>
              <w:rPr>
                <w:sz w:val="18"/>
                <w:szCs w:val="18"/>
              </w:rPr>
            </w:pPr>
          </w:p>
        </w:tc>
        <w:tc>
          <w:tcPr>
            <w:tcW w:w="236" w:type="dxa"/>
            <w:tcBorders>
              <w:left w:val="single" w:sz="4" w:space="0" w:color="auto"/>
              <w:right w:val="double" w:sz="4" w:space="0" w:color="auto"/>
            </w:tcBorders>
          </w:tcPr>
          <w:p w14:paraId="3922D891"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08DB004E" w14:textId="77777777" w:rsidR="00484098" w:rsidRPr="00987E37" w:rsidRDefault="00484098" w:rsidP="00987E37">
            <w:pPr>
              <w:jc w:val="left"/>
              <w:rPr>
                <w:i/>
                <w:sz w:val="18"/>
                <w:szCs w:val="18"/>
              </w:rPr>
            </w:pPr>
            <w:r w:rsidRPr="00987E37">
              <w:rPr>
                <w:i/>
                <w:sz w:val="18"/>
                <w:szCs w:val="18"/>
              </w:rPr>
              <w:t>Office Use</w:t>
            </w:r>
            <w:r w:rsidR="00204C44" w:rsidRPr="00987E37">
              <w:rPr>
                <w:i/>
                <w:sz w:val="18"/>
                <w:szCs w:val="18"/>
              </w:rPr>
              <w:t xml:space="preserve"> Only</w:t>
            </w:r>
          </w:p>
        </w:tc>
      </w:tr>
      <w:tr w:rsidR="00484098" w:rsidRPr="00987E37" w14:paraId="55C02809" w14:textId="77777777" w:rsidTr="00987E37">
        <w:tc>
          <w:tcPr>
            <w:tcW w:w="1908" w:type="dxa"/>
            <w:tcBorders>
              <w:top w:val="single" w:sz="4" w:space="0" w:color="auto"/>
              <w:left w:val="single" w:sz="4" w:space="0" w:color="auto"/>
              <w:bottom w:val="single" w:sz="4" w:space="0" w:color="auto"/>
              <w:right w:val="single" w:sz="4" w:space="0" w:color="auto"/>
            </w:tcBorders>
          </w:tcPr>
          <w:p w14:paraId="35B56856" w14:textId="77777777" w:rsidR="00484098" w:rsidRPr="00987E37" w:rsidRDefault="00334E71" w:rsidP="00987E37">
            <w:pPr>
              <w:jc w:val="left"/>
              <w:rPr>
                <w:sz w:val="18"/>
                <w:szCs w:val="18"/>
              </w:rPr>
            </w:pPr>
            <w:r w:rsidRPr="00987E37">
              <w:rPr>
                <w:sz w:val="18"/>
                <w:szCs w:val="18"/>
              </w:rPr>
              <w:t xml:space="preserve">School / </w:t>
            </w:r>
            <w:r w:rsidR="00484098" w:rsidRPr="00987E37">
              <w:rPr>
                <w:sz w:val="18"/>
                <w:szCs w:val="18"/>
              </w:rPr>
              <w:t>Department</w:t>
            </w:r>
            <w:r w:rsidRPr="00987E37">
              <w:rPr>
                <w:sz w:val="18"/>
                <w:szCs w:val="18"/>
              </w:rPr>
              <w:t xml:space="preserve"> / Division</w:t>
            </w:r>
            <w:r w:rsidR="00484098" w:rsidRPr="00987E37">
              <w:rPr>
                <w:sz w:val="18"/>
                <w:szCs w:val="18"/>
              </w:rPr>
              <w:t>:</w:t>
            </w:r>
            <w:r w:rsidR="00484098" w:rsidRPr="00987E37">
              <w:rPr>
                <w:sz w:val="18"/>
                <w:szCs w:val="18"/>
              </w:rPr>
              <w:br/>
            </w:r>
            <w:r w:rsidR="00484098" w:rsidRPr="00987E37">
              <w:rPr>
                <w:sz w:val="18"/>
                <w:szCs w:val="18"/>
              </w:rPr>
              <w:br/>
            </w:r>
          </w:p>
        </w:tc>
        <w:tc>
          <w:tcPr>
            <w:tcW w:w="4984" w:type="dxa"/>
            <w:tcBorders>
              <w:top w:val="single" w:sz="4" w:space="0" w:color="auto"/>
              <w:left w:val="single" w:sz="4" w:space="0" w:color="auto"/>
              <w:bottom w:val="single" w:sz="4" w:space="0" w:color="auto"/>
              <w:right w:val="single" w:sz="4" w:space="0" w:color="auto"/>
            </w:tcBorders>
          </w:tcPr>
          <w:p w14:paraId="0B708922" w14:textId="77777777" w:rsidR="00484098" w:rsidRPr="00987E37" w:rsidRDefault="00484098">
            <w:pPr>
              <w:rPr>
                <w:sz w:val="18"/>
                <w:szCs w:val="18"/>
              </w:rPr>
            </w:pPr>
          </w:p>
        </w:tc>
        <w:tc>
          <w:tcPr>
            <w:tcW w:w="236" w:type="dxa"/>
            <w:tcBorders>
              <w:left w:val="single" w:sz="4" w:space="0" w:color="auto"/>
              <w:right w:val="double" w:sz="4" w:space="0" w:color="auto"/>
            </w:tcBorders>
          </w:tcPr>
          <w:p w14:paraId="77498150"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59F2E175" w14:textId="77777777" w:rsidR="00484098" w:rsidRPr="00987E37" w:rsidRDefault="00484098" w:rsidP="00987E37">
            <w:pPr>
              <w:jc w:val="left"/>
              <w:rPr>
                <w:i/>
                <w:sz w:val="18"/>
                <w:szCs w:val="18"/>
              </w:rPr>
            </w:pPr>
            <w:r w:rsidRPr="00987E37">
              <w:rPr>
                <w:i/>
                <w:sz w:val="18"/>
                <w:szCs w:val="18"/>
              </w:rPr>
              <w:t>Staff Type:</w:t>
            </w:r>
          </w:p>
        </w:tc>
      </w:tr>
      <w:tr w:rsidR="00484098" w:rsidRPr="00987E37" w14:paraId="4B63EA9F" w14:textId="77777777" w:rsidTr="00987E37">
        <w:tc>
          <w:tcPr>
            <w:tcW w:w="1908" w:type="dxa"/>
            <w:tcBorders>
              <w:top w:val="single" w:sz="4" w:space="0" w:color="auto"/>
              <w:left w:val="single" w:sz="4" w:space="0" w:color="auto"/>
              <w:bottom w:val="single" w:sz="4" w:space="0" w:color="auto"/>
              <w:right w:val="single" w:sz="4" w:space="0" w:color="auto"/>
            </w:tcBorders>
          </w:tcPr>
          <w:p w14:paraId="47CCB5A3" w14:textId="77777777" w:rsidR="00484098" w:rsidRPr="00987E37" w:rsidRDefault="00484098" w:rsidP="00987E37">
            <w:pPr>
              <w:jc w:val="left"/>
              <w:rPr>
                <w:sz w:val="18"/>
                <w:szCs w:val="18"/>
              </w:rPr>
            </w:pPr>
            <w:r w:rsidRPr="00987E37">
              <w:rPr>
                <w:sz w:val="18"/>
                <w:szCs w:val="18"/>
              </w:rPr>
              <w:t>Home Address (inc postcode):</w:t>
            </w:r>
            <w:r w:rsidRPr="00987E37">
              <w:rPr>
                <w:sz w:val="18"/>
                <w:szCs w:val="18"/>
              </w:rPr>
              <w:br/>
            </w:r>
            <w:r w:rsidRPr="00987E37">
              <w:rPr>
                <w:sz w:val="18"/>
                <w:szCs w:val="18"/>
              </w:rPr>
              <w:br/>
            </w:r>
          </w:p>
        </w:tc>
        <w:tc>
          <w:tcPr>
            <w:tcW w:w="4984" w:type="dxa"/>
            <w:tcBorders>
              <w:top w:val="single" w:sz="4" w:space="0" w:color="auto"/>
              <w:left w:val="single" w:sz="4" w:space="0" w:color="auto"/>
              <w:bottom w:val="single" w:sz="4" w:space="0" w:color="auto"/>
              <w:right w:val="single" w:sz="4" w:space="0" w:color="auto"/>
            </w:tcBorders>
          </w:tcPr>
          <w:p w14:paraId="13611C4A" w14:textId="77777777" w:rsidR="00484098" w:rsidRPr="00987E37" w:rsidRDefault="00484098">
            <w:pPr>
              <w:rPr>
                <w:sz w:val="18"/>
                <w:szCs w:val="18"/>
              </w:rPr>
            </w:pPr>
          </w:p>
        </w:tc>
        <w:tc>
          <w:tcPr>
            <w:tcW w:w="236" w:type="dxa"/>
            <w:tcBorders>
              <w:left w:val="single" w:sz="4" w:space="0" w:color="auto"/>
              <w:right w:val="double" w:sz="4" w:space="0" w:color="auto"/>
            </w:tcBorders>
          </w:tcPr>
          <w:p w14:paraId="0F86EFD8"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46ABE458" w14:textId="77777777" w:rsidR="00484098" w:rsidRPr="00987E37" w:rsidRDefault="00484098" w:rsidP="00987E37">
            <w:pPr>
              <w:jc w:val="left"/>
              <w:rPr>
                <w:i/>
                <w:sz w:val="18"/>
                <w:szCs w:val="18"/>
              </w:rPr>
            </w:pPr>
            <w:r w:rsidRPr="00987E37">
              <w:rPr>
                <w:i/>
                <w:sz w:val="18"/>
                <w:szCs w:val="18"/>
              </w:rPr>
              <w:t>Grade:</w:t>
            </w:r>
          </w:p>
        </w:tc>
      </w:tr>
      <w:tr w:rsidR="00484098" w:rsidRPr="00987E37" w14:paraId="2DB7E284" w14:textId="77777777" w:rsidTr="00987E37">
        <w:tc>
          <w:tcPr>
            <w:tcW w:w="1908" w:type="dxa"/>
            <w:tcBorders>
              <w:top w:val="single" w:sz="4" w:space="0" w:color="auto"/>
              <w:left w:val="single" w:sz="4" w:space="0" w:color="auto"/>
              <w:bottom w:val="single" w:sz="4" w:space="0" w:color="auto"/>
              <w:right w:val="single" w:sz="4" w:space="0" w:color="auto"/>
            </w:tcBorders>
          </w:tcPr>
          <w:p w14:paraId="532CA9C1" w14:textId="77777777" w:rsidR="00484098" w:rsidRPr="00987E37" w:rsidRDefault="002257FD" w:rsidP="00987E37">
            <w:pPr>
              <w:jc w:val="left"/>
              <w:rPr>
                <w:sz w:val="18"/>
                <w:szCs w:val="18"/>
              </w:rPr>
            </w:pPr>
            <w:r w:rsidRPr="00987E37">
              <w:rPr>
                <w:sz w:val="18"/>
                <w:szCs w:val="18"/>
              </w:rPr>
              <w:t>Staff</w:t>
            </w:r>
            <w:r w:rsidR="00484098" w:rsidRPr="00987E37">
              <w:rPr>
                <w:sz w:val="18"/>
                <w:szCs w:val="18"/>
              </w:rPr>
              <w:t xml:space="preserve"> number:</w:t>
            </w:r>
            <w:r w:rsidR="00484098" w:rsidRPr="00987E37">
              <w:rPr>
                <w:sz w:val="18"/>
                <w:szCs w:val="18"/>
              </w:rPr>
              <w:br/>
            </w:r>
            <w:r w:rsidR="00967E1D" w:rsidRPr="00987E37">
              <w:rPr>
                <w:b/>
                <w:i/>
                <w:sz w:val="18"/>
                <w:szCs w:val="18"/>
              </w:rPr>
              <w:t>(essential)</w:t>
            </w:r>
          </w:p>
        </w:tc>
        <w:tc>
          <w:tcPr>
            <w:tcW w:w="4984" w:type="dxa"/>
            <w:tcBorders>
              <w:top w:val="single" w:sz="4" w:space="0" w:color="auto"/>
              <w:left w:val="single" w:sz="4" w:space="0" w:color="auto"/>
              <w:bottom w:val="single" w:sz="4" w:space="0" w:color="auto"/>
              <w:right w:val="single" w:sz="4" w:space="0" w:color="auto"/>
            </w:tcBorders>
          </w:tcPr>
          <w:p w14:paraId="737942B4" w14:textId="77777777" w:rsidR="00484098" w:rsidRPr="00987E37" w:rsidRDefault="00484098">
            <w:pPr>
              <w:rPr>
                <w:sz w:val="18"/>
                <w:szCs w:val="18"/>
              </w:rPr>
            </w:pPr>
          </w:p>
        </w:tc>
        <w:tc>
          <w:tcPr>
            <w:tcW w:w="236" w:type="dxa"/>
            <w:tcBorders>
              <w:left w:val="single" w:sz="4" w:space="0" w:color="auto"/>
              <w:right w:val="double" w:sz="4" w:space="0" w:color="auto"/>
            </w:tcBorders>
          </w:tcPr>
          <w:p w14:paraId="0E00DB52"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51EA89DE" w14:textId="77777777" w:rsidR="00484098" w:rsidRPr="00987E37" w:rsidRDefault="00484098" w:rsidP="00987E37">
            <w:pPr>
              <w:jc w:val="left"/>
              <w:rPr>
                <w:i/>
                <w:sz w:val="18"/>
                <w:szCs w:val="18"/>
              </w:rPr>
            </w:pPr>
            <w:r w:rsidRPr="00987E37">
              <w:rPr>
                <w:i/>
                <w:sz w:val="18"/>
                <w:szCs w:val="18"/>
              </w:rPr>
              <w:t>FT / PT:</w:t>
            </w:r>
          </w:p>
        </w:tc>
      </w:tr>
      <w:tr w:rsidR="00484098" w:rsidRPr="00987E37" w14:paraId="6DE06E3D" w14:textId="77777777" w:rsidTr="00987E37">
        <w:tc>
          <w:tcPr>
            <w:tcW w:w="1908" w:type="dxa"/>
            <w:tcBorders>
              <w:top w:val="single" w:sz="4" w:space="0" w:color="auto"/>
              <w:left w:val="single" w:sz="4" w:space="0" w:color="auto"/>
              <w:bottom w:val="single" w:sz="4" w:space="0" w:color="auto"/>
              <w:right w:val="single" w:sz="4" w:space="0" w:color="auto"/>
            </w:tcBorders>
          </w:tcPr>
          <w:p w14:paraId="0279A5C4" w14:textId="77777777" w:rsidR="00484098" w:rsidRPr="00987E37" w:rsidRDefault="00484098" w:rsidP="00987E37">
            <w:pPr>
              <w:jc w:val="left"/>
              <w:rPr>
                <w:sz w:val="18"/>
                <w:szCs w:val="18"/>
              </w:rPr>
            </w:pPr>
            <w:r w:rsidRPr="00987E37">
              <w:rPr>
                <w:sz w:val="18"/>
                <w:szCs w:val="18"/>
              </w:rPr>
              <w:t>End of Contract date (if applicable):</w:t>
            </w:r>
          </w:p>
        </w:tc>
        <w:tc>
          <w:tcPr>
            <w:tcW w:w="4984" w:type="dxa"/>
            <w:tcBorders>
              <w:top w:val="single" w:sz="4" w:space="0" w:color="auto"/>
              <w:left w:val="single" w:sz="4" w:space="0" w:color="auto"/>
              <w:bottom w:val="single" w:sz="4" w:space="0" w:color="auto"/>
              <w:right w:val="single" w:sz="4" w:space="0" w:color="auto"/>
            </w:tcBorders>
          </w:tcPr>
          <w:p w14:paraId="0FD91271" w14:textId="77777777" w:rsidR="00484098" w:rsidRPr="00987E37" w:rsidRDefault="00484098">
            <w:pPr>
              <w:rPr>
                <w:sz w:val="18"/>
                <w:szCs w:val="18"/>
              </w:rPr>
            </w:pPr>
          </w:p>
        </w:tc>
        <w:tc>
          <w:tcPr>
            <w:tcW w:w="236" w:type="dxa"/>
            <w:tcBorders>
              <w:left w:val="single" w:sz="4" w:space="0" w:color="auto"/>
              <w:right w:val="double" w:sz="4" w:space="0" w:color="auto"/>
            </w:tcBorders>
          </w:tcPr>
          <w:p w14:paraId="15A54269"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7FF179F3" w14:textId="77777777" w:rsidR="00484098" w:rsidRPr="00987E37" w:rsidRDefault="00484098" w:rsidP="00987E37">
            <w:pPr>
              <w:jc w:val="left"/>
              <w:rPr>
                <w:i/>
                <w:sz w:val="18"/>
                <w:szCs w:val="18"/>
              </w:rPr>
            </w:pPr>
            <w:r w:rsidRPr="00987E37">
              <w:rPr>
                <w:i/>
                <w:sz w:val="18"/>
                <w:szCs w:val="18"/>
              </w:rPr>
              <w:t>Salary:</w:t>
            </w:r>
          </w:p>
        </w:tc>
      </w:tr>
      <w:tr w:rsidR="00484098" w:rsidRPr="00987E37" w14:paraId="36CA7AA6" w14:textId="77777777" w:rsidTr="00987E37">
        <w:tc>
          <w:tcPr>
            <w:tcW w:w="1908" w:type="dxa"/>
            <w:tcBorders>
              <w:top w:val="single" w:sz="4" w:space="0" w:color="auto"/>
              <w:left w:val="single" w:sz="4" w:space="0" w:color="auto"/>
              <w:bottom w:val="single" w:sz="4" w:space="0" w:color="auto"/>
              <w:right w:val="single" w:sz="4" w:space="0" w:color="auto"/>
            </w:tcBorders>
          </w:tcPr>
          <w:p w14:paraId="55F209E1" w14:textId="77777777" w:rsidR="00484098" w:rsidRPr="00987E37" w:rsidRDefault="00484098" w:rsidP="00987E37">
            <w:pPr>
              <w:jc w:val="left"/>
              <w:rPr>
                <w:sz w:val="18"/>
                <w:szCs w:val="18"/>
              </w:rPr>
            </w:pPr>
            <w:r w:rsidRPr="00987E37">
              <w:rPr>
                <w:sz w:val="18"/>
                <w:szCs w:val="18"/>
              </w:rPr>
              <w:t>National Insurance number:</w:t>
            </w:r>
            <w:r w:rsidRPr="00987E37">
              <w:rPr>
                <w:sz w:val="18"/>
                <w:szCs w:val="18"/>
              </w:rPr>
              <w:br/>
            </w:r>
          </w:p>
        </w:tc>
        <w:tc>
          <w:tcPr>
            <w:tcW w:w="4984" w:type="dxa"/>
            <w:tcBorders>
              <w:top w:val="single" w:sz="4" w:space="0" w:color="auto"/>
              <w:left w:val="single" w:sz="4" w:space="0" w:color="auto"/>
              <w:bottom w:val="single" w:sz="4" w:space="0" w:color="auto"/>
              <w:right w:val="single" w:sz="4" w:space="0" w:color="auto"/>
            </w:tcBorders>
          </w:tcPr>
          <w:p w14:paraId="4171CFFC" w14:textId="77777777" w:rsidR="00484098" w:rsidRPr="00987E37" w:rsidRDefault="00484098">
            <w:pPr>
              <w:rPr>
                <w:sz w:val="18"/>
                <w:szCs w:val="18"/>
              </w:rPr>
            </w:pPr>
          </w:p>
        </w:tc>
        <w:tc>
          <w:tcPr>
            <w:tcW w:w="236" w:type="dxa"/>
            <w:tcBorders>
              <w:left w:val="single" w:sz="4" w:space="0" w:color="auto"/>
              <w:right w:val="double" w:sz="4" w:space="0" w:color="auto"/>
            </w:tcBorders>
          </w:tcPr>
          <w:p w14:paraId="4644C8D1" w14:textId="77777777" w:rsidR="00484098" w:rsidRPr="00987E37" w:rsidRDefault="00484098">
            <w:pPr>
              <w:rPr>
                <w:i/>
                <w:sz w:val="18"/>
                <w:szCs w:val="18"/>
              </w:rPr>
            </w:pPr>
          </w:p>
        </w:tc>
        <w:tc>
          <w:tcPr>
            <w:tcW w:w="1980" w:type="dxa"/>
            <w:tcBorders>
              <w:top w:val="double" w:sz="4" w:space="0" w:color="auto"/>
              <w:left w:val="double" w:sz="4" w:space="0" w:color="auto"/>
              <w:bottom w:val="double" w:sz="4" w:space="0" w:color="auto"/>
              <w:right w:val="double" w:sz="4" w:space="0" w:color="auto"/>
            </w:tcBorders>
            <w:shd w:val="clear" w:color="auto" w:fill="F3F3F3"/>
          </w:tcPr>
          <w:p w14:paraId="57D8E4B3" w14:textId="77777777" w:rsidR="00484098" w:rsidRPr="00987E37" w:rsidRDefault="002257FD" w:rsidP="00987E37">
            <w:pPr>
              <w:jc w:val="left"/>
              <w:rPr>
                <w:i/>
                <w:sz w:val="18"/>
                <w:szCs w:val="18"/>
              </w:rPr>
            </w:pPr>
            <w:r w:rsidRPr="00987E37">
              <w:rPr>
                <w:i/>
                <w:sz w:val="18"/>
                <w:szCs w:val="18"/>
              </w:rPr>
              <w:t>Staff</w:t>
            </w:r>
            <w:r w:rsidR="00204C44" w:rsidRPr="00987E37">
              <w:rPr>
                <w:i/>
                <w:sz w:val="18"/>
                <w:szCs w:val="18"/>
              </w:rPr>
              <w:t xml:space="preserve"> No:</w:t>
            </w:r>
          </w:p>
        </w:tc>
      </w:tr>
    </w:tbl>
    <w:p w14:paraId="10D0010F" w14:textId="77777777" w:rsidR="00DB1099" w:rsidRDefault="00DB1099"/>
    <w:p w14:paraId="16C54C42" w14:textId="77777777" w:rsidR="00C74C5D" w:rsidRDefault="00C74C5D"/>
    <w:p w14:paraId="2A0B2F1C" w14:textId="77777777" w:rsidR="00FB7C9E" w:rsidRDefault="00FB7C9E"/>
    <w:p w14:paraId="0A1B0251" w14:textId="63EFFD3F" w:rsidR="00484098" w:rsidRDefault="00E83225">
      <w:r>
        <w:rPr>
          <w:noProof/>
        </w:rPr>
        <mc:AlternateContent>
          <mc:Choice Requires="wpc">
            <w:drawing>
              <wp:inline distT="0" distB="0" distL="0" distR="0" wp14:anchorId="271F510B" wp14:editId="32AE4DEB">
                <wp:extent cx="5715000" cy="228600"/>
                <wp:effectExtent l="14605" t="0" r="23495" b="0"/>
                <wp:docPr id="6"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1646779" name="Line 7"/>
                        <wps:cNvCnPr>
                          <a:cxnSpLocks noChangeShapeType="1"/>
                        </wps:cNvCnPr>
                        <wps:spPr bwMode="auto">
                          <a:xfrm>
                            <a:off x="0" y="114300"/>
                            <a:ext cx="5715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AD685A" id="Canvas 4"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7" o:spid="_x0000_s1028" style="position:absolute;visibility:visible;mso-wrap-style:square" from="0,1143" to="57150,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" strokeweight="2.25pt"/>
                <w10:anchorlock/>
              </v:group>
            </w:pict>
          </mc:Fallback>
        </mc:AlternateContent>
      </w:r>
    </w:p>
    <w:p w14:paraId="4934994B" w14:textId="77777777" w:rsidR="00C74C5D" w:rsidRDefault="00C74C5D"/>
    <w:tbl>
      <w:tblPr>
        <w:tblW w:w="9108" w:type="dxa"/>
        <w:tblLook w:val="01E0" w:firstRow="1" w:lastRow="1" w:firstColumn="1" w:lastColumn="1" w:noHBand="0" w:noVBand="0"/>
      </w:tblPr>
      <w:tblGrid>
        <w:gridCol w:w="4608"/>
        <w:gridCol w:w="4500"/>
      </w:tblGrid>
      <w:tr w:rsidR="00C74C5D" w14:paraId="7D3C30FF" w14:textId="77777777" w:rsidTr="00987E37">
        <w:tc>
          <w:tcPr>
            <w:tcW w:w="9108" w:type="dxa"/>
            <w:gridSpan w:val="2"/>
          </w:tcPr>
          <w:p w14:paraId="01E9B11C" w14:textId="77777777" w:rsidR="00C74C5D" w:rsidRPr="00987E37" w:rsidRDefault="00C74C5D" w:rsidP="00987E37">
            <w:pPr>
              <w:jc w:val="left"/>
              <w:rPr>
                <w:b/>
                <w:sz w:val="22"/>
                <w:szCs w:val="22"/>
              </w:rPr>
            </w:pPr>
            <w:r w:rsidRPr="00987E37">
              <w:rPr>
                <w:b/>
                <w:sz w:val="22"/>
                <w:szCs w:val="22"/>
              </w:rPr>
              <w:t>Current / Future Travel Arrangements</w:t>
            </w:r>
          </w:p>
        </w:tc>
      </w:tr>
      <w:tr w:rsidR="00C74C5D" w:rsidRPr="00987E37" w14:paraId="2949DCB2" w14:textId="77777777" w:rsidTr="00987E37">
        <w:tc>
          <w:tcPr>
            <w:tcW w:w="9108" w:type="dxa"/>
            <w:gridSpan w:val="2"/>
            <w:tcBorders>
              <w:bottom w:val="single" w:sz="4" w:space="0" w:color="auto"/>
            </w:tcBorders>
          </w:tcPr>
          <w:p w14:paraId="09309ED4" w14:textId="77777777" w:rsidR="00C74C5D" w:rsidRPr="00987E37" w:rsidRDefault="00121B64" w:rsidP="00987E37">
            <w:pPr>
              <w:jc w:val="left"/>
              <w:rPr>
                <w:sz w:val="10"/>
                <w:szCs w:val="10"/>
              </w:rPr>
            </w:pPr>
            <w:r w:rsidRPr="00987E37">
              <w:rPr>
                <w:sz w:val="18"/>
                <w:szCs w:val="18"/>
              </w:rPr>
              <w:br/>
            </w:r>
            <w:r w:rsidR="00C74C5D" w:rsidRPr="00987E37">
              <w:rPr>
                <w:sz w:val="18"/>
                <w:szCs w:val="18"/>
              </w:rPr>
              <w:t>For evaluation purposes only, how do you currently travel to work (please circle main mode):</w:t>
            </w:r>
            <w:r w:rsidR="00C74C5D" w:rsidRPr="00987E37">
              <w:rPr>
                <w:sz w:val="18"/>
                <w:szCs w:val="18"/>
              </w:rPr>
              <w:br/>
            </w:r>
          </w:p>
        </w:tc>
      </w:tr>
      <w:tr w:rsidR="00C74C5D" w:rsidRPr="00987E37" w14:paraId="55237F32" w14:textId="77777777" w:rsidTr="00987E37">
        <w:tc>
          <w:tcPr>
            <w:tcW w:w="4608" w:type="dxa"/>
            <w:tcBorders>
              <w:top w:val="single" w:sz="4" w:space="0" w:color="auto"/>
              <w:left w:val="single" w:sz="4" w:space="0" w:color="auto"/>
              <w:bottom w:val="single" w:sz="4" w:space="0" w:color="auto"/>
              <w:right w:val="single" w:sz="4" w:space="0" w:color="auto"/>
            </w:tcBorders>
          </w:tcPr>
          <w:p w14:paraId="11A45C8D" w14:textId="77777777" w:rsidR="00C74C5D" w:rsidRPr="00987E37" w:rsidRDefault="00AC1A74" w:rsidP="00467495">
            <w:pPr>
              <w:rPr>
                <w:sz w:val="18"/>
                <w:szCs w:val="18"/>
              </w:rPr>
            </w:pPr>
            <w:r w:rsidRPr="00987E37">
              <w:rPr>
                <w:sz w:val="18"/>
                <w:szCs w:val="18"/>
              </w:rPr>
              <w:br/>
            </w:r>
            <w:r w:rsidR="00C74C5D" w:rsidRPr="00987E37">
              <w:rPr>
                <w:sz w:val="18"/>
                <w:szCs w:val="18"/>
              </w:rPr>
              <w:t>Car / Bus / Train / Bicycle / Scooter / Motorbike / Walk</w:t>
            </w:r>
          </w:p>
        </w:tc>
        <w:tc>
          <w:tcPr>
            <w:tcW w:w="4500" w:type="dxa"/>
            <w:tcBorders>
              <w:top w:val="single" w:sz="4" w:space="0" w:color="auto"/>
              <w:left w:val="single" w:sz="4" w:space="0" w:color="auto"/>
              <w:bottom w:val="single" w:sz="4" w:space="0" w:color="auto"/>
              <w:right w:val="single" w:sz="4" w:space="0" w:color="auto"/>
            </w:tcBorders>
          </w:tcPr>
          <w:p w14:paraId="697F566D" w14:textId="77777777" w:rsidR="00C74C5D" w:rsidRPr="00987E37" w:rsidRDefault="00AC1A74" w:rsidP="00987E37">
            <w:pPr>
              <w:jc w:val="left"/>
              <w:rPr>
                <w:sz w:val="18"/>
                <w:szCs w:val="18"/>
              </w:rPr>
            </w:pPr>
            <w:r w:rsidRPr="00987E37">
              <w:rPr>
                <w:sz w:val="18"/>
                <w:szCs w:val="18"/>
              </w:rPr>
              <w:br/>
            </w:r>
            <w:r w:rsidR="00C74C5D" w:rsidRPr="00987E37">
              <w:rPr>
                <w:sz w:val="18"/>
                <w:szCs w:val="18"/>
              </w:rPr>
              <w:t>Other (specify):</w:t>
            </w:r>
            <w:r w:rsidR="00334E71" w:rsidRPr="00987E37">
              <w:rPr>
                <w:sz w:val="18"/>
                <w:szCs w:val="18"/>
              </w:rPr>
              <w:br/>
            </w:r>
          </w:p>
        </w:tc>
      </w:tr>
    </w:tbl>
    <w:p w14:paraId="4DD374B5" w14:textId="77777777" w:rsidR="00DB1099" w:rsidRPr="00DB1099" w:rsidRDefault="00DB1099">
      <w:pPr>
        <w:rPr>
          <w:sz w:val="18"/>
          <w:szCs w:val="18"/>
        </w:rPr>
      </w:pPr>
    </w:p>
    <w:p w14:paraId="443131E6" w14:textId="48A8A59F" w:rsidR="00473D2F" w:rsidRDefault="00E83225">
      <w:r>
        <w:rPr>
          <w:noProof/>
        </w:rPr>
        <mc:AlternateContent>
          <mc:Choice Requires="wpc">
            <w:drawing>
              <wp:inline distT="0" distB="0" distL="0" distR="0" wp14:anchorId="56E61681" wp14:editId="0841355B">
                <wp:extent cx="5715000" cy="228600"/>
                <wp:effectExtent l="14605" t="0" r="23495" b="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3451130" name="Line 19"/>
                        <wps:cNvCnPr>
                          <a:cxnSpLocks noChangeShapeType="1"/>
                        </wps:cNvCnPr>
                        <wps:spPr bwMode="auto">
                          <a:xfrm>
                            <a:off x="0" y="114300"/>
                            <a:ext cx="5715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4D6A626" id="Canvas 3"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">
                <v:shape id="_x0000_s1027" type="#_x0000_t75" style="position:absolute;width:57150;height:2286;visibility:visible;mso-wrap-style:square">
                  <v:fill o:detectmouseclick="t"/>
                  <v:path o:connecttype="none"/>
                </v:shape>
                <v:line id="Line 19" o:spid="_x0000_s1028" style="position:absolute;visibility:visible;mso-wrap-style:square" from="0,1143" to="57150,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" strokeweight="2.25pt"/>
                <w10:anchorlock/>
              </v:group>
            </w:pict>
          </mc:Fallback>
        </mc:AlternateContent>
      </w:r>
    </w:p>
    <w:p w14:paraId="2E541ED8" w14:textId="77777777" w:rsidR="003C1DD2" w:rsidRDefault="003C1DD2"/>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720"/>
        <w:gridCol w:w="2160"/>
      </w:tblGrid>
      <w:tr w:rsidR="00C74C5D" w14:paraId="0C527686" w14:textId="77777777" w:rsidTr="00987E37">
        <w:tc>
          <w:tcPr>
            <w:tcW w:w="9108" w:type="dxa"/>
            <w:gridSpan w:val="4"/>
            <w:tcBorders>
              <w:bottom w:val="single" w:sz="4" w:space="0" w:color="auto"/>
            </w:tcBorders>
          </w:tcPr>
          <w:p w14:paraId="6C301996" w14:textId="77777777" w:rsidR="00C74C5D" w:rsidRPr="00987E37" w:rsidRDefault="00C74C5D" w:rsidP="00987E37">
            <w:pPr>
              <w:jc w:val="left"/>
              <w:rPr>
                <w:b/>
              </w:rPr>
            </w:pPr>
            <w:r w:rsidRPr="00987E37">
              <w:rPr>
                <w:b/>
                <w:sz w:val="22"/>
                <w:szCs w:val="22"/>
              </w:rPr>
              <w:t>Line Manager Confirmation</w:t>
            </w:r>
            <w:r w:rsidRPr="00987E37">
              <w:rPr>
                <w:b/>
              </w:rPr>
              <w:t xml:space="preserve"> </w:t>
            </w:r>
            <w:r w:rsidRPr="00987E37">
              <w:rPr>
                <w:sz w:val="18"/>
                <w:szCs w:val="18"/>
              </w:rPr>
              <w:t>(please ask your Line Manager to complete below)</w:t>
            </w:r>
          </w:p>
        </w:tc>
      </w:tr>
      <w:tr w:rsidR="00C74C5D" w:rsidRPr="00987E37" w14:paraId="6A23AE3D" w14:textId="77777777" w:rsidTr="00987E37">
        <w:tc>
          <w:tcPr>
            <w:tcW w:w="9108" w:type="dxa"/>
            <w:gridSpan w:val="4"/>
            <w:tcBorders>
              <w:top w:val="single" w:sz="4" w:space="0" w:color="auto"/>
              <w:left w:val="single" w:sz="4" w:space="0" w:color="auto"/>
              <w:bottom w:val="single" w:sz="4" w:space="0" w:color="auto"/>
              <w:right w:val="single" w:sz="4" w:space="0" w:color="auto"/>
            </w:tcBorders>
          </w:tcPr>
          <w:p w14:paraId="52999CDD" w14:textId="77777777" w:rsidR="00C74C5D" w:rsidRPr="00987E37" w:rsidRDefault="00C74C5D" w:rsidP="00987E37">
            <w:pPr>
              <w:jc w:val="left"/>
              <w:rPr>
                <w:i/>
                <w:sz w:val="10"/>
                <w:szCs w:val="10"/>
              </w:rPr>
            </w:pPr>
            <w:r w:rsidRPr="00987E37">
              <w:rPr>
                <w:i/>
                <w:sz w:val="18"/>
                <w:szCs w:val="18"/>
              </w:rPr>
              <w:t>I confirm that the above individual is a permanent / fixed term</w:t>
            </w:r>
            <w:r w:rsidR="009357AE" w:rsidRPr="00987E37">
              <w:rPr>
                <w:i/>
                <w:sz w:val="18"/>
                <w:szCs w:val="18"/>
              </w:rPr>
              <w:t xml:space="preserve"> salaried</w:t>
            </w:r>
            <w:r w:rsidRPr="00987E37">
              <w:rPr>
                <w:i/>
                <w:sz w:val="18"/>
                <w:szCs w:val="18"/>
              </w:rPr>
              <w:t xml:space="preserve"> employee with at least one years contract</w:t>
            </w:r>
            <w:r w:rsidR="009357AE" w:rsidRPr="00987E37">
              <w:rPr>
                <w:i/>
                <w:sz w:val="18"/>
                <w:szCs w:val="18"/>
              </w:rPr>
              <w:t xml:space="preserve"> unexpired</w:t>
            </w:r>
            <w:r w:rsidRPr="00987E37">
              <w:rPr>
                <w:i/>
                <w:sz w:val="18"/>
                <w:szCs w:val="18"/>
              </w:rPr>
              <w:br/>
            </w:r>
          </w:p>
        </w:tc>
      </w:tr>
      <w:tr w:rsidR="00C74C5D" w:rsidRPr="00987E37" w14:paraId="288FAF00" w14:textId="77777777" w:rsidTr="00987E37">
        <w:trPr>
          <w:trHeight w:val="450"/>
        </w:trPr>
        <w:tc>
          <w:tcPr>
            <w:tcW w:w="2628" w:type="dxa"/>
            <w:tcBorders>
              <w:top w:val="single" w:sz="4" w:space="0" w:color="auto"/>
              <w:left w:val="single" w:sz="4" w:space="0" w:color="auto"/>
              <w:bottom w:val="single" w:sz="4" w:space="0" w:color="auto"/>
              <w:right w:val="single" w:sz="4" w:space="0" w:color="auto"/>
            </w:tcBorders>
          </w:tcPr>
          <w:p w14:paraId="75E03FD6" w14:textId="77777777" w:rsidR="00C74C5D" w:rsidRPr="00987E37" w:rsidRDefault="00121B64" w:rsidP="00987E37">
            <w:pPr>
              <w:jc w:val="left"/>
              <w:rPr>
                <w:sz w:val="18"/>
                <w:szCs w:val="18"/>
              </w:rPr>
            </w:pPr>
            <w:r w:rsidRPr="00987E37">
              <w:rPr>
                <w:sz w:val="18"/>
                <w:szCs w:val="18"/>
              </w:rPr>
              <w:br/>
            </w:r>
            <w:r w:rsidR="00C74C5D" w:rsidRPr="00987E37">
              <w:rPr>
                <w:sz w:val="18"/>
                <w:szCs w:val="18"/>
              </w:rPr>
              <w:t>Line Manager</w:t>
            </w:r>
            <w:r w:rsidR="00AC1A74" w:rsidRPr="00987E37">
              <w:rPr>
                <w:sz w:val="18"/>
                <w:szCs w:val="18"/>
              </w:rPr>
              <w:t>’</w:t>
            </w:r>
            <w:r w:rsidR="00C74C5D" w:rsidRPr="00987E37">
              <w:rPr>
                <w:sz w:val="18"/>
                <w:szCs w:val="18"/>
              </w:rPr>
              <w:t>s Signature:</w:t>
            </w:r>
            <w:r w:rsidR="00334E71" w:rsidRPr="00987E37">
              <w:rPr>
                <w:sz w:val="18"/>
                <w:szCs w:val="18"/>
              </w:rPr>
              <w:br/>
            </w:r>
          </w:p>
        </w:tc>
        <w:tc>
          <w:tcPr>
            <w:tcW w:w="3600" w:type="dxa"/>
            <w:tcBorders>
              <w:top w:val="single" w:sz="4" w:space="0" w:color="auto"/>
              <w:left w:val="single" w:sz="4" w:space="0" w:color="auto"/>
              <w:bottom w:val="single" w:sz="4" w:space="0" w:color="auto"/>
              <w:right w:val="single" w:sz="4" w:space="0" w:color="auto"/>
            </w:tcBorders>
          </w:tcPr>
          <w:p w14:paraId="36FDE13D" w14:textId="77777777" w:rsidR="00C74C5D" w:rsidRPr="00987E37" w:rsidRDefault="00C74C5D" w:rsidP="00467495">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B6BB99" w14:textId="77777777" w:rsidR="00C74C5D" w:rsidRPr="00987E37" w:rsidRDefault="002E75C9" w:rsidP="00467495">
            <w:pPr>
              <w:rPr>
                <w:sz w:val="18"/>
                <w:szCs w:val="18"/>
              </w:rPr>
            </w:pPr>
            <w:r w:rsidRPr="00987E37">
              <w:rPr>
                <w:sz w:val="18"/>
                <w:szCs w:val="18"/>
              </w:rPr>
              <w:br/>
            </w:r>
            <w:r w:rsidR="00C74C5D" w:rsidRPr="00987E37">
              <w:rPr>
                <w:sz w:val="18"/>
                <w:szCs w:val="18"/>
              </w:rPr>
              <w:t>Date:</w:t>
            </w:r>
          </w:p>
        </w:tc>
        <w:tc>
          <w:tcPr>
            <w:tcW w:w="2160" w:type="dxa"/>
            <w:tcBorders>
              <w:top w:val="single" w:sz="4" w:space="0" w:color="auto"/>
              <w:left w:val="single" w:sz="4" w:space="0" w:color="auto"/>
              <w:bottom w:val="single" w:sz="4" w:space="0" w:color="auto"/>
              <w:right w:val="single" w:sz="4" w:space="0" w:color="auto"/>
            </w:tcBorders>
          </w:tcPr>
          <w:p w14:paraId="3147BFA3" w14:textId="77777777" w:rsidR="00C74C5D" w:rsidRPr="00987E37" w:rsidRDefault="00C74C5D" w:rsidP="00467495">
            <w:pPr>
              <w:rPr>
                <w:sz w:val="18"/>
                <w:szCs w:val="18"/>
              </w:rPr>
            </w:pPr>
          </w:p>
        </w:tc>
      </w:tr>
      <w:tr w:rsidR="00C74C5D" w:rsidRPr="00987E37" w14:paraId="53C6B4A6" w14:textId="77777777" w:rsidTr="00987E37">
        <w:trPr>
          <w:trHeight w:val="450"/>
        </w:trPr>
        <w:tc>
          <w:tcPr>
            <w:tcW w:w="9108" w:type="dxa"/>
            <w:gridSpan w:val="4"/>
            <w:tcBorders>
              <w:top w:val="single" w:sz="4" w:space="0" w:color="auto"/>
              <w:left w:val="single" w:sz="4" w:space="0" w:color="auto"/>
              <w:bottom w:val="single" w:sz="4" w:space="0" w:color="auto"/>
              <w:right w:val="single" w:sz="4" w:space="0" w:color="auto"/>
            </w:tcBorders>
          </w:tcPr>
          <w:p w14:paraId="2B396439" w14:textId="77777777" w:rsidR="00C74C5D" w:rsidRPr="00987E37" w:rsidRDefault="00C74C5D" w:rsidP="00467495">
            <w:pPr>
              <w:rPr>
                <w:i/>
                <w:sz w:val="18"/>
                <w:szCs w:val="18"/>
              </w:rPr>
            </w:pPr>
            <w:r w:rsidRPr="00987E37">
              <w:rPr>
                <w:i/>
                <w:sz w:val="18"/>
                <w:szCs w:val="18"/>
              </w:rPr>
              <w:t>I have read and understand the terms and conditions on page 3, and permit the University to make the necessary deductions from my salary to recover the cost of the loan</w:t>
            </w:r>
            <w:r w:rsidR="00194625" w:rsidRPr="00987E37">
              <w:rPr>
                <w:i/>
                <w:sz w:val="18"/>
                <w:szCs w:val="18"/>
              </w:rPr>
              <w:t>(s)</w:t>
            </w:r>
          </w:p>
        </w:tc>
      </w:tr>
      <w:tr w:rsidR="00C74C5D" w:rsidRPr="00987E37" w14:paraId="223E077B" w14:textId="77777777" w:rsidTr="00987E37">
        <w:trPr>
          <w:trHeight w:val="450"/>
        </w:trPr>
        <w:tc>
          <w:tcPr>
            <w:tcW w:w="2628" w:type="dxa"/>
            <w:tcBorders>
              <w:top w:val="single" w:sz="4" w:space="0" w:color="auto"/>
              <w:left w:val="single" w:sz="4" w:space="0" w:color="auto"/>
              <w:bottom w:val="single" w:sz="4" w:space="0" w:color="auto"/>
              <w:right w:val="single" w:sz="4" w:space="0" w:color="auto"/>
            </w:tcBorders>
          </w:tcPr>
          <w:p w14:paraId="090D2B43" w14:textId="77777777" w:rsidR="00C74C5D" w:rsidRPr="00987E37" w:rsidRDefault="00121B64" w:rsidP="00987E37">
            <w:pPr>
              <w:jc w:val="left"/>
              <w:rPr>
                <w:sz w:val="18"/>
                <w:szCs w:val="18"/>
              </w:rPr>
            </w:pPr>
            <w:r w:rsidRPr="00987E37">
              <w:rPr>
                <w:sz w:val="18"/>
                <w:szCs w:val="18"/>
              </w:rPr>
              <w:br/>
            </w:r>
            <w:r w:rsidR="00C74C5D" w:rsidRPr="00987E37">
              <w:rPr>
                <w:sz w:val="18"/>
                <w:szCs w:val="18"/>
              </w:rPr>
              <w:t>Employee</w:t>
            </w:r>
            <w:r w:rsidR="00AC1A74" w:rsidRPr="00987E37">
              <w:rPr>
                <w:sz w:val="18"/>
                <w:szCs w:val="18"/>
              </w:rPr>
              <w:t>’</w:t>
            </w:r>
            <w:r w:rsidR="00C74C5D" w:rsidRPr="00987E37">
              <w:rPr>
                <w:sz w:val="18"/>
                <w:szCs w:val="18"/>
              </w:rPr>
              <w:t>s Signature:</w:t>
            </w:r>
            <w:r w:rsidR="00334E71" w:rsidRPr="00987E37">
              <w:rPr>
                <w:sz w:val="18"/>
                <w:szCs w:val="18"/>
              </w:rPr>
              <w:br/>
            </w:r>
          </w:p>
        </w:tc>
        <w:tc>
          <w:tcPr>
            <w:tcW w:w="3600" w:type="dxa"/>
            <w:tcBorders>
              <w:top w:val="single" w:sz="4" w:space="0" w:color="auto"/>
              <w:left w:val="single" w:sz="4" w:space="0" w:color="auto"/>
              <w:bottom w:val="single" w:sz="4" w:space="0" w:color="auto"/>
              <w:right w:val="single" w:sz="4" w:space="0" w:color="auto"/>
            </w:tcBorders>
          </w:tcPr>
          <w:p w14:paraId="59414C7B" w14:textId="77777777" w:rsidR="00C74C5D" w:rsidRPr="00987E37" w:rsidRDefault="00C74C5D" w:rsidP="00467495">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91FEBCB" w14:textId="77777777" w:rsidR="00C74C5D" w:rsidRPr="00987E37" w:rsidRDefault="002E75C9" w:rsidP="00467495">
            <w:pPr>
              <w:rPr>
                <w:sz w:val="18"/>
                <w:szCs w:val="18"/>
              </w:rPr>
            </w:pPr>
            <w:r w:rsidRPr="00987E37">
              <w:rPr>
                <w:sz w:val="18"/>
                <w:szCs w:val="18"/>
              </w:rPr>
              <w:br/>
            </w:r>
            <w:r w:rsidR="00C74C5D" w:rsidRPr="00987E37">
              <w:rPr>
                <w:sz w:val="18"/>
                <w:szCs w:val="18"/>
              </w:rPr>
              <w:t>Date:</w:t>
            </w:r>
          </w:p>
        </w:tc>
        <w:tc>
          <w:tcPr>
            <w:tcW w:w="2160" w:type="dxa"/>
            <w:tcBorders>
              <w:top w:val="single" w:sz="4" w:space="0" w:color="auto"/>
              <w:left w:val="single" w:sz="4" w:space="0" w:color="auto"/>
              <w:bottom w:val="single" w:sz="4" w:space="0" w:color="auto"/>
              <w:right w:val="single" w:sz="4" w:space="0" w:color="auto"/>
            </w:tcBorders>
          </w:tcPr>
          <w:p w14:paraId="18A58DCF" w14:textId="77777777" w:rsidR="00C74C5D" w:rsidRPr="00987E37" w:rsidRDefault="00C74C5D" w:rsidP="00467495">
            <w:pPr>
              <w:rPr>
                <w:sz w:val="18"/>
                <w:szCs w:val="18"/>
              </w:rPr>
            </w:pPr>
          </w:p>
        </w:tc>
      </w:tr>
    </w:tbl>
    <w:p w14:paraId="40B1C5E3" w14:textId="77777777" w:rsidR="00C74C5D" w:rsidRDefault="00C74C5D">
      <w:pPr>
        <w:sectPr w:rsidR="00C74C5D" w:rsidSect="00BE5EDD">
          <w:footerReference w:type="default" r:id="rId10"/>
          <w:pgSz w:w="11906" w:h="16838"/>
          <w:pgMar w:top="1021" w:right="1418" w:bottom="1021" w:left="1418" w:header="709" w:footer="709" w:gutter="0"/>
          <w:cols w:space="708" w:equalWidth="0">
            <w:col w:w="8691"/>
          </w:cols>
          <w:docGrid w:linePitch="360"/>
        </w:sectPr>
      </w:pPr>
    </w:p>
    <w:tbl>
      <w:tblPr>
        <w:tblW w:w="9108" w:type="dxa"/>
        <w:tblLayout w:type="fixed"/>
        <w:tblLook w:val="0000" w:firstRow="0" w:lastRow="0" w:firstColumn="0" w:lastColumn="0" w:noHBand="0" w:noVBand="0"/>
      </w:tblPr>
      <w:tblGrid>
        <w:gridCol w:w="2448"/>
        <w:gridCol w:w="6660"/>
      </w:tblGrid>
      <w:tr w:rsidR="00C74567" w:rsidRPr="007F65A0" w14:paraId="4E180863" w14:textId="77777777">
        <w:tc>
          <w:tcPr>
            <w:tcW w:w="2448" w:type="dxa"/>
          </w:tcPr>
          <w:p w14:paraId="7F0164E3" w14:textId="3E051E68" w:rsidR="00C74567" w:rsidRPr="00594D14" w:rsidRDefault="00DB1099" w:rsidP="00F629DE">
            <w:pPr>
              <w:pStyle w:val="Header"/>
              <w:tabs>
                <w:tab w:val="clear" w:pos="4153"/>
                <w:tab w:val="clear" w:pos="8306"/>
              </w:tabs>
            </w:pPr>
            <w:r>
              <w:lastRenderedPageBreak/>
              <w:br w:type="page"/>
            </w:r>
            <w:r w:rsidR="00E83225">
              <w:rPr>
                <w:noProof/>
              </w:rPr>
              <w:drawing>
                <wp:inline distT="0" distB="0" distL="0" distR="0" wp14:anchorId="546B1F43" wp14:editId="08D341AB">
                  <wp:extent cx="1390650" cy="6762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p>
        </w:tc>
        <w:tc>
          <w:tcPr>
            <w:tcW w:w="6660" w:type="dxa"/>
          </w:tcPr>
          <w:p w14:paraId="738846FB" w14:textId="77777777" w:rsidR="00C74567" w:rsidRPr="00CC3628" w:rsidRDefault="00C74567" w:rsidP="00C74567">
            <w:pPr>
              <w:pStyle w:val="Header"/>
              <w:tabs>
                <w:tab w:val="clear" w:pos="4153"/>
                <w:tab w:val="clear" w:pos="8306"/>
              </w:tabs>
              <w:jc w:val="left"/>
              <w:rPr>
                <w:sz w:val="32"/>
                <w:szCs w:val="32"/>
              </w:rPr>
            </w:pPr>
            <w:r w:rsidRPr="00CC3628">
              <w:rPr>
                <w:b/>
                <w:sz w:val="32"/>
                <w:szCs w:val="32"/>
              </w:rPr>
              <w:t>Travel to Work</w:t>
            </w:r>
            <w:r w:rsidR="00CC3628" w:rsidRPr="00CC3628">
              <w:rPr>
                <w:b/>
                <w:sz w:val="32"/>
                <w:szCs w:val="32"/>
              </w:rPr>
              <w:t xml:space="preserve"> </w:t>
            </w:r>
            <w:r w:rsidRPr="00CC3628">
              <w:rPr>
                <w:b/>
                <w:sz w:val="32"/>
                <w:szCs w:val="32"/>
              </w:rPr>
              <w:t>Loan Application Form</w:t>
            </w:r>
          </w:p>
        </w:tc>
      </w:tr>
    </w:tbl>
    <w:p w14:paraId="0B06ABE3" w14:textId="77777777" w:rsidR="0028269B" w:rsidRDefault="00285694" w:rsidP="00E00FB6">
      <w:pPr>
        <w:rPr>
          <w:b/>
          <w:sz w:val="19"/>
          <w:szCs w:val="19"/>
        </w:rPr>
      </w:pPr>
      <w:r>
        <w:rPr>
          <w:b/>
          <w:sz w:val="19"/>
          <w:szCs w:val="19"/>
        </w:rPr>
        <w:t>1.</w:t>
      </w:r>
      <w:r>
        <w:rPr>
          <w:b/>
          <w:sz w:val="19"/>
          <w:szCs w:val="19"/>
        </w:rPr>
        <w:tab/>
        <w:t>Travel to Work Annual Travel Card Loan</w:t>
      </w:r>
    </w:p>
    <w:p w14:paraId="19FCE8DA" w14:textId="77777777" w:rsidR="00285694" w:rsidRPr="00647154" w:rsidRDefault="00285694" w:rsidP="00E00FB6">
      <w:pPr>
        <w:rPr>
          <w:b/>
          <w:sz w:val="10"/>
          <w:szCs w:val="10"/>
        </w:rPr>
      </w:pPr>
    </w:p>
    <w:p w14:paraId="167DAE51" w14:textId="77777777" w:rsidR="00113588" w:rsidRPr="00647154" w:rsidRDefault="00285694" w:rsidP="00E00FB6">
      <w:pPr>
        <w:rPr>
          <w:b/>
          <w:sz w:val="10"/>
          <w:szCs w:val="10"/>
        </w:rPr>
      </w:pPr>
      <w:r>
        <w:rPr>
          <w:b/>
          <w:sz w:val="19"/>
          <w:szCs w:val="19"/>
        </w:rPr>
        <w:t>1.1</w:t>
      </w:r>
      <w:r>
        <w:rPr>
          <w:b/>
          <w:sz w:val="19"/>
          <w:szCs w:val="19"/>
        </w:rPr>
        <w:tab/>
      </w:r>
      <w:r w:rsidR="00113588" w:rsidRPr="00E01D6C">
        <w:rPr>
          <w:b/>
          <w:sz w:val="19"/>
          <w:szCs w:val="19"/>
        </w:rPr>
        <w:t xml:space="preserve">How to apply for a Travel to Work Annual Travel Card </w:t>
      </w:r>
      <w:r w:rsidR="00503A08">
        <w:rPr>
          <w:b/>
          <w:sz w:val="19"/>
          <w:szCs w:val="19"/>
        </w:rPr>
        <w:t xml:space="preserve">loan </w:t>
      </w:r>
      <w:r w:rsidR="00113588" w:rsidRPr="00E01D6C">
        <w:rPr>
          <w:b/>
          <w:sz w:val="19"/>
          <w:szCs w:val="19"/>
        </w:rPr>
        <w:t>– Terms and Conditions</w:t>
      </w:r>
    </w:p>
    <w:p w14:paraId="6E9518F6" w14:textId="77777777" w:rsidR="00285694" w:rsidRPr="00E01D6C" w:rsidRDefault="00963558" w:rsidP="002E194C">
      <w:pPr>
        <w:numPr>
          <w:ilvl w:val="0"/>
          <w:numId w:val="19"/>
        </w:numPr>
        <w:autoSpaceDE w:val="0"/>
        <w:autoSpaceDN w:val="0"/>
        <w:adjustRightInd w:val="0"/>
        <w:rPr>
          <w:sz w:val="19"/>
          <w:szCs w:val="19"/>
        </w:rPr>
      </w:pPr>
      <w:r w:rsidRPr="00E01D6C">
        <w:rPr>
          <w:sz w:val="19"/>
          <w:szCs w:val="19"/>
          <w:lang w:eastAsia="en-GB"/>
        </w:rPr>
        <w:t>Loans will only be granted to salaried employees of the University for the purchase of an annual travel card for travelling to work.</w:t>
      </w:r>
    </w:p>
    <w:p w14:paraId="649B5DFD" w14:textId="3BF71DC4" w:rsidR="00922C62" w:rsidRDefault="00890CF5" w:rsidP="002E194C">
      <w:pPr>
        <w:numPr>
          <w:ilvl w:val="0"/>
          <w:numId w:val="19"/>
        </w:numPr>
        <w:autoSpaceDE w:val="0"/>
        <w:autoSpaceDN w:val="0"/>
        <w:adjustRightInd w:val="0"/>
        <w:rPr>
          <w:sz w:val="19"/>
          <w:szCs w:val="19"/>
          <w:lang w:eastAsia="en-GB"/>
        </w:rPr>
      </w:pPr>
      <w:r w:rsidRPr="066CE11A">
        <w:rPr>
          <w:sz w:val="19"/>
          <w:szCs w:val="19"/>
        </w:rPr>
        <w:t>Employees should o</w:t>
      </w:r>
      <w:r w:rsidR="00285694" w:rsidRPr="066CE11A">
        <w:rPr>
          <w:sz w:val="19"/>
          <w:szCs w:val="19"/>
        </w:rPr>
        <w:t xml:space="preserve">btain and complete the </w:t>
      </w:r>
      <w:r w:rsidR="005236E4" w:rsidRPr="066CE11A">
        <w:rPr>
          <w:sz w:val="19"/>
          <w:szCs w:val="19"/>
        </w:rPr>
        <w:t>Translink aLink application for</w:t>
      </w:r>
      <w:r w:rsidR="0071004C" w:rsidRPr="066CE11A">
        <w:rPr>
          <w:sz w:val="19"/>
          <w:szCs w:val="19"/>
        </w:rPr>
        <w:t>m found</w:t>
      </w:r>
      <w:r w:rsidR="005236E4" w:rsidRPr="066CE11A">
        <w:rPr>
          <w:sz w:val="19"/>
          <w:szCs w:val="19"/>
        </w:rPr>
        <w:t xml:space="preserve"> online </w:t>
      </w:r>
      <w:r w:rsidR="0071004C" w:rsidRPr="066CE11A">
        <w:rPr>
          <w:sz w:val="19"/>
          <w:szCs w:val="19"/>
        </w:rPr>
        <w:t xml:space="preserve">at </w:t>
      </w:r>
      <w:hyperlink r:id="rId12" w:history="1">
        <w:r w:rsidR="0071004C" w:rsidRPr="066CE11A">
          <w:rPr>
            <w:rStyle w:val="Hyperlink"/>
          </w:rPr>
          <w:t>https://www.alinktranslink.co.uk/</w:t>
        </w:r>
      </w:hyperlink>
      <w:r w:rsidR="00EC0FF4" w:rsidRPr="066CE11A">
        <w:rPr>
          <w:sz w:val="19"/>
          <w:szCs w:val="19"/>
        </w:rPr>
        <w:t>.</w:t>
      </w:r>
    </w:p>
    <w:p w14:paraId="7DC0C1A5" w14:textId="29D29BCD" w:rsidR="00B91EBB" w:rsidRDefault="00B91EBB" w:rsidP="002E194C">
      <w:pPr>
        <w:numPr>
          <w:ilvl w:val="0"/>
          <w:numId w:val="19"/>
        </w:numPr>
        <w:autoSpaceDE w:val="0"/>
        <w:autoSpaceDN w:val="0"/>
        <w:adjustRightInd w:val="0"/>
        <w:rPr>
          <w:sz w:val="19"/>
          <w:szCs w:val="19"/>
          <w:lang w:eastAsia="en-GB"/>
        </w:rPr>
      </w:pPr>
      <w:r w:rsidRPr="066CE11A">
        <w:rPr>
          <w:sz w:val="19"/>
          <w:szCs w:val="19"/>
        </w:rPr>
        <w:t xml:space="preserve">Upon receipt of the application form, Translink will </w:t>
      </w:r>
      <w:r w:rsidR="00CB3E00" w:rsidRPr="066CE11A">
        <w:rPr>
          <w:sz w:val="19"/>
          <w:szCs w:val="19"/>
        </w:rPr>
        <w:t>send a quotation by post to the employee.</w:t>
      </w:r>
    </w:p>
    <w:p w14:paraId="68EB96C4" w14:textId="565060B8" w:rsidR="00285694" w:rsidRDefault="00285694" w:rsidP="002E194C">
      <w:pPr>
        <w:numPr>
          <w:ilvl w:val="0"/>
          <w:numId w:val="19"/>
        </w:numPr>
        <w:autoSpaceDE w:val="0"/>
        <w:autoSpaceDN w:val="0"/>
        <w:adjustRightInd w:val="0"/>
        <w:rPr>
          <w:sz w:val="19"/>
          <w:szCs w:val="19"/>
          <w:lang w:eastAsia="en-GB"/>
        </w:rPr>
      </w:pPr>
      <w:r w:rsidRPr="066CE11A">
        <w:rPr>
          <w:sz w:val="19"/>
          <w:szCs w:val="19"/>
        </w:rPr>
        <w:t>Loans issued for annual t</w:t>
      </w:r>
      <w:r w:rsidR="00731755" w:rsidRPr="066CE11A">
        <w:rPr>
          <w:sz w:val="19"/>
          <w:szCs w:val="19"/>
        </w:rPr>
        <w:t>ravel cards must not exceed £2,5</w:t>
      </w:r>
      <w:r w:rsidRPr="066CE11A">
        <w:rPr>
          <w:sz w:val="19"/>
          <w:szCs w:val="19"/>
        </w:rPr>
        <w:t>00 and the amount requested for the loan must match that on the quotation.</w:t>
      </w:r>
    </w:p>
    <w:p w14:paraId="049D7F5E" w14:textId="3CB3F47E" w:rsidR="00B136D2" w:rsidRDefault="00B136D2" w:rsidP="002E194C">
      <w:pPr>
        <w:numPr>
          <w:ilvl w:val="0"/>
          <w:numId w:val="19"/>
        </w:numPr>
        <w:autoSpaceDE w:val="0"/>
        <w:autoSpaceDN w:val="0"/>
        <w:adjustRightInd w:val="0"/>
        <w:rPr>
          <w:sz w:val="19"/>
          <w:szCs w:val="19"/>
          <w:lang w:eastAsia="en-GB"/>
        </w:rPr>
      </w:pPr>
      <w:r w:rsidRPr="066CE11A">
        <w:rPr>
          <w:sz w:val="19"/>
          <w:szCs w:val="19"/>
          <w:lang w:eastAsia="en-GB"/>
        </w:rPr>
        <w:t xml:space="preserve">If wishing to proceed, the employee </w:t>
      </w:r>
      <w:r w:rsidR="00A83D0A" w:rsidRPr="066CE11A">
        <w:rPr>
          <w:sz w:val="19"/>
          <w:szCs w:val="19"/>
          <w:lang w:eastAsia="en-GB"/>
        </w:rPr>
        <w:t xml:space="preserve">should </w:t>
      </w:r>
      <w:r w:rsidR="00650500" w:rsidRPr="066CE11A">
        <w:rPr>
          <w:sz w:val="19"/>
          <w:szCs w:val="19"/>
          <w:lang w:eastAsia="en-GB"/>
        </w:rPr>
        <w:t xml:space="preserve">complete and sign the original quote from Translink and return the application form (with a signed passport-sized photo) to the Translink Ticketing Office by post (address is on the Translink quotation).  </w:t>
      </w:r>
    </w:p>
    <w:p w14:paraId="3103D1B8" w14:textId="3D7F123B" w:rsidR="00285694" w:rsidRDefault="00890CF5" w:rsidP="002E194C">
      <w:pPr>
        <w:numPr>
          <w:ilvl w:val="0"/>
          <w:numId w:val="19"/>
        </w:numPr>
        <w:autoSpaceDE w:val="0"/>
        <w:autoSpaceDN w:val="0"/>
        <w:adjustRightInd w:val="0"/>
        <w:rPr>
          <w:sz w:val="19"/>
          <w:szCs w:val="19"/>
          <w:lang w:eastAsia="en-GB"/>
        </w:rPr>
      </w:pPr>
      <w:r w:rsidRPr="066CE11A">
        <w:rPr>
          <w:sz w:val="19"/>
          <w:szCs w:val="19"/>
          <w:lang w:eastAsia="en-GB"/>
        </w:rPr>
        <w:t>Employees should o</w:t>
      </w:r>
      <w:r w:rsidR="00285694" w:rsidRPr="066CE11A">
        <w:rPr>
          <w:sz w:val="19"/>
          <w:szCs w:val="19"/>
          <w:lang w:eastAsia="en-GB"/>
        </w:rPr>
        <w:t xml:space="preserve">btain and complete the Travel to Work loan application form, enclosing </w:t>
      </w:r>
      <w:r w:rsidR="008A26DC" w:rsidRPr="066CE11A">
        <w:rPr>
          <w:sz w:val="19"/>
          <w:szCs w:val="19"/>
          <w:lang w:eastAsia="en-GB"/>
        </w:rPr>
        <w:t xml:space="preserve">a copy of </w:t>
      </w:r>
      <w:r w:rsidRPr="066CE11A">
        <w:rPr>
          <w:sz w:val="19"/>
          <w:szCs w:val="19"/>
          <w:lang w:eastAsia="en-GB"/>
        </w:rPr>
        <w:t>the</w:t>
      </w:r>
      <w:r w:rsidR="00285694" w:rsidRPr="066CE11A">
        <w:rPr>
          <w:sz w:val="19"/>
          <w:szCs w:val="19"/>
          <w:lang w:eastAsia="en-GB"/>
        </w:rPr>
        <w:t xml:space="preserve"> </w:t>
      </w:r>
      <w:r w:rsidR="008A26DC" w:rsidRPr="066CE11A">
        <w:rPr>
          <w:sz w:val="19"/>
          <w:szCs w:val="19"/>
          <w:lang w:eastAsia="en-GB"/>
        </w:rPr>
        <w:t xml:space="preserve">completed </w:t>
      </w:r>
      <w:r w:rsidR="00285694" w:rsidRPr="066CE11A">
        <w:rPr>
          <w:sz w:val="19"/>
          <w:szCs w:val="19"/>
          <w:lang w:eastAsia="en-GB"/>
        </w:rPr>
        <w:t xml:space="preserve">Translink quotation, </w:t>
      </w:r>
      <w:r w:rsidR="008A26DC" w:rsidRPr="066CE11A">
        <w:rPr>
          <w:sz w:val="19"/>
          <w:szCs w:val="19"/>
          <w:lang w:eastAsia="en-GB"/>
        </w:rPr>
        <w:t xml:space="preserve">and email </w:t>
      </w:r>
      <w:r w:rsidR="00285694" w:rsidRPr="066CE11A">
        <w:rPr>
          <w:sz w:val="19"/>
          <w:szCs w:val="19"/>
          <w:lang w:eastAsia="en-GB"/>
        </w:rPr>
        <w:t>both forms to</w:t>
      </w:r>
      <w:r w:rsidR="00285694" w:rsidRPr="066CE11A">
        <w:rPr>
          <w:sz w:val="19"/>
          <w:szCs w:val="19"/>
        </w:rPr>
        <w:t xml:space="preserve"> the Travel Plan Coordinator.</w:t>
      </w:r>
    </w:p>
    <w:p w14:paraId="7A9144A0" w14:textId="3B48E154" w:rsidR="00285694" w:rsidRPr="00E01D6C" w:rsidRDefault="00285694" w:rsidP="002E194C">
      <w:pPr>
        <w:numPr>
          <w:ilvl w:val="0"/>
          <w:numId w:val="19"/>
        </w:numPr>
        <w:autoSpaceDE w:val="0"/>
        <w:autoSpaceDN w:val="0"/>
        <w:adjustRightInd w:val="0"/>
        <w:rPr>
          <w:sz w:val="19"/>
          <w:szCs w:val="19"/>
          <w:lang w:eastAsia="en-GB"/>
        </w:rPr>
      </w:pPr>
      <w:r w:rsidRPr="066CE11A">
        <w:rPr>
          <w:sz w:val="19"/>
          <w:szCs w:val="19"/>
        </w:rPr>
        <w:t xml:space="preserve">If the Travel to Work loan application form is </w:t>
      </w:r>
      <w:r w:rsidR="00C63F0F" w:rsidRPr="066CE11A">
        <w:rPr>
          <w:sz w:val="19"/>
          <w:szCs w:val="19"/>
        </w:rPr>
        <w:t>approved</w:t>
      </w:r>
      <w:r w:rsidRPr="066CE11A">
        <w:rPr>
          <w:sz w:val="19"/>
          <w:szCs w:val="19"/>
        </w:rPr>
        <w:t xml:space="preserve">, and the Translink quotation </w:t>
      </w:r>
      <w:r w:rsidR="00D06E55" w:rsidRPr="066CE11A">
        <w:rPr>
          <w:sz w:val="19"/>
          <w:szCs w:val="19"/>
        </w:rPr>
        <w:t xml:space="preserve">is processed </w:t>
      </w:r>
      <w:r w:rsidRPr="066CE11A">
        <w:rPr>
          <w:sz w:val="19"/>
          <w:szCs w:val="19"/>
        </w:rPr>
        <w:t xml:space="preserve">a </w:t>
      </w:r>
      <w:r w:rsidR="00C63F0F" w:rsidRPr="066CE11A">
        <w:rPr>
          <w:sz w:val="19"/>
          <w:szCs w:val="19"/>
        </w:rPr>
        <w:t>BACS payment will be made to Translink</w:t>
      </w:r>
      <w:r w:rsidR="006561D3" w:rsidRPr="066CE11A">
        <w:rPr>
          <w:sz w:val="19"/>
          <w:szCs w:val="19"/>
        </w:rPr>
        <w:t xml:space="preserve"> for the annual payment on the quotation.</w:t>
      </w:r>
    </w:p>
    <w:p w14:paraId="3202A496" w14:textId="77777777" w:rsidR="00285694" w:rsidRDefault="00285694" w:rsidP="002E194C">
      <w:pPr>
        <w:numPr>
          <w:ilvl w:val="0"/>
          <w:numId w:val="19"/>
        </w:numPr>
        <w:autoSpaceDE w:val="0"/>
        <w:autoSpaceDN w:val="0"/>
        <w:adjustRightInd w:val="0"/>
        <w:rPr>
          <w:sz w:val="19"/>
          <w:szCs w:val="19"/>
          <w:lang w:eastAsia="en-GB"/>
        </w:rPr>
      </w:pPr>
      <w:r w:rsidRPr="712EDFD3">
        <w:rPr>
          <w:sz w:val="19"/>
          <w:szCs w:val="19"/>
          <w:lang w:eastAsia="en-GB"/>
        </w:rPr>
        <w:t>The University reserves the right to refuse an application for a Travel to Work annual travel card loan.</w:t>
      </w:r>
    </w:p>
    <w:p w14:paraId="2A70EF14" w14:textId="77777777" w:rsidR="0028269B" w:rsidRPr="00E01D6C" w:rsidRDefault="0028269B" w:rsidP="0028269B">
      <w:pPr>
        <w:rPr>
          <w:b/>
          <w:sz w:val="19"/>
          <w:szCs w:val="19"/>
        </w:rPr>
      </w:pPr>
    </w:p>
    <w:p w14:paraId="49908AE9" w14:textId="77777777" w:rsidR="0028269B" w:rsidRPr="00647154" w:rsidRDefault="00285694" w:rsidP="0028269B">
      <w:pPr>
        <w:rPr>
          <w:sz w:val="10"/>
          <w:szCs w:val="10"/>
        </w:rPr>
      </w:pPr>
      <w:r>
        <w:rPr>
          <w:b/>
          <w:sz w:val="19"/>
          <w:szCs w:val="19"/>
        </w:rPr>
        <w:t>1.2</w:t>
      </w:r>
      <w:r>
        <w:rPr>
          <w:b/>
          <w:sz w:val="19"/>
          <w:szCs w:val="19"/>
        </w:rPr>
        <w:tab/>
      </w:r>
      <w:r w:rsidR="0028269B" w:rsidRPr="00E01D6C">
        <w:rPr>
          <w:b/>
          <w:sz w:val="19"/>
          <w:szCs w:val="19"/>
        </w:rPr>
        <w:t>Repaying a Travel to Work Annual Travel Card</w:t>
      </w:r>
      <w:r w:rsidR="00E02AFD">
        <w:rPr>
          <w:b/>
          <w:sz w:val="19"/>
          <w:szCs w:val="19"/>
        </w:rPr>
        <w:t xml:space="preserve"> loan</w:t>
      </w:r>
    </w:p>
    <w:p w14:paraId="492DF2C6" w14:textId="16033E83" w:rsidR="00285694" w:rsidRPr="00E01D6C" w:rsidRDefault="0028269B" w:rsidP="002E194C">
      <w:pPr>
        <w:numPr>
          <w:ilvl w:val="0"/>
          <w:numId w:val="20"/>
        </w:numPr>
        <w:autoSpaceDE w:val="0"/>
        <w:autoSpaceDN w:val="0"/>
        <w:adjustRightInd w:val="0"/>
        <w:rPr>
          <w:sz w:val="19"/>
          <w:szCs w:val="19"/>
          <w:lang w:eastAsia="en-GB"/>
        </w:rPr>
      </w:pPr>
      <w:r w:rsidRPr="066CE11A">
        <w:rPr>
          <w:sz w:val="19"/>
          <w:szCs w:val="19"/>
          <w:lang w:eastAsia="en-GB"/>
        </w:rPr>
        <w:t>Repa</w:t>
      </w:r>
      <w:r w:rsidR="003D60FC" w:rsidRPr="066CE11A">
        <w:rPr>
          <w:sz w:val="19"/>
          <w:szCs w:val="19"/>
          <w:lang w:eastAsia="en-GB"/>
        </w:rPr>
        <w:t xml:space="preserve">yment of the loan </w:t>
      </w:r>
      <w:r w:rsidRPr="066CE11A">
        <w:rPr>
          <w:sz w:val="19"/>
          <w:szCs w:val="19"/>
          <w:lang w:eastAsia="en-GB"/>
        </w:rPr>
        <w:t>will be undertaken by direct deduction from the employee’s salary, in 10 equal monthly instalments, commencing a</w:t>
      </w:r>
      <w:r w:rsidR="00234524" w:rsidRPr="066CE11A">
        <w:rPr>
          <w:sz w:val="19"/>
          <w:szCs w:val="19"/>
          <w:lang w:eastAsia="en-GB"/>
        </w:rPr>
        <w:t xml:space="preserve"> complete calendar </w:t>
      </w:r>
      <w:r w:rsidRPr="066CE11A">
        <w:rPr>
          <w:sz w:val="19"/>
          <w:szCs w:val="19"/>
          <w:lang w:eastAsia="en-GB"/>
        </w:rPr>
        <w:t>month after the date the</w:t>
      </w:r>
      <w:r w:rsidR="00445B60" w:rsidRPr="066CE11A">
        <w:rPr>
          <w:sz w:val="19"/>
          <w:szCs w:val="19"/>
          <w:lang w:eastAsia="en-GB"/>
        </w:rPr>
        <w:t xml:space="preserve"> </w:t>
      </w:r>
      <w:r w:rsidR="007930F0" w:rsidRPr="066CE11A">
        <w:rPr>
          <w:sz w:val="19"/>
          <w:szCs w:val="19"/>
          <w:lang w:eastAsia="en-GB"/>
        </w:rPr>
        <w:t>Translink</w:t>
      </w:r>
      <w:r w:rsidRPr="066CE11A">
        <w:rPr>
          <w:sz w:val="19"/>
          <w:szCs w:val="19"/>
          <w:lang w:eastAsia="en-GB"/>
        </w:rPr>
        <w:t xml:space="preserve"> </w:t>
      </w:r>
      <w:r w:rsidR="007930F0" w:rsidRPr="066CE11A">
        <w:rPr>
          <w:sz w:val="19"/>
          <w:szCs w:val="19"/>
          <w:lang w:eastAsia="en-GB"/>
        </w:rPr>
        <w:t xml:space="preserve">alink card </w:t>
      </w:r>
      <w:r w:rsidRPr="066CE11A">
        <w:rPr>
          <w:sz w:val="19"/>
          <w:szCs w:val="19"/>
          <w:lang w:eastAsia="en-GB"/>
        </w:rPr>
        <w:t xml:space="preserve"> was issued to the </w:t>
      </w:r>
      <w:r w:rsidR="00234524" w:rsidRPr="066CE11A">
        <w:rPr>
          <w:sz w:val="19"/>
          <w:szCs w:val="19"/>
          <w:lang w:eastAsia="en-GB"/>
        </w:rPr>
        <w:t>employee</w:t>
      </w:r>
      <w:r w:rsidRPr="066CE11A">
        <w:rPr>
          <w:sz w:val="19"/>
          <w:szCs w:val="19"/>
          <w:lang w:eastAsia="en-GB"/>
        </w:rPr>
        <w:t>.</w:t>
      </w:r>
    </w:p>
    <w:p w14:paraId="02C75F83" w14:textId="77777777" w:rsidR="00285694" w:rsidRDefault="00285694" w:rsidP="002E194C">
      <w:pPr>
        <w:numPr>
          <w:ilvl w:val="0"/>
          <w:numId w:val="20"/>
        </w:numPr>
        <w:autoSpaceDE w:val="0"/>
        <w:autoSpaceDN w:val="0"/>
        <w:adjustRightInd w:val="0"/>
        <w:rPr>
          <w:sz w:val="19"/>
          <w:szCs w:val="19"/>
          <w:lang w:eastAsia="en-GB"/>
        </w:rPr>
      </w:pPr>
      <w:r>
        <w:rPr>
          <w:sz w:val="19"/>
          <w:szCs w:val="19"/>
          <w:lang w:eastAsia="en-GB"/>
        </w:rPr>
        <w:t xml:space="preserve">If </w:t>
      </w:r>
      <w:r w:rsidRPr="00E01D6C">
        <w:rPr>
          <w:sz w:val="19"/>
          <w:szCs w:val="19"/>
          <w:lang w:eastAsia="en-GB"/>
        </w:rPr>
        <w:t>the employee leaves the University, the balance of the loa</w:t>
      </w:r>
      <w:r w:rsidR="004841FA">
        <w:rPr>
          <w:sz w:val="19"/>
          <w:szCs w:val="19"/>
          <w:lang w:eastAsia="en-GB"/>
        </w:rPr>
        <w:t xml:space="preserve">n will be immediately repayable from final </w:t>
      </w:r>
      <w:r w:rsidR="00E94218">
        <w:rPr>
          <w:sz w:val="19"/>
          <w:szCs w:val="19"/>
          <w:lang w:eastAsia="en-GB"/>
        </w:rPr>
        <w:t>s</w:t>
      </w:r>
      <w:r w:rsidR="004841FA">
        <w:rPr>
          <w:sz w:val="19"/>
          <w:szCs w:val="19"/>
          <w:lang w:eastAsia="en-GB"/>
        </w:rPr>
        <w:t>a</w:t>
      </w:r>
      <w:r w:rsidR="009E5DE3">
        <w:rPr>
          <w:sz w:val="19"/>
          <w:szCs w:val="19"/>
          <w:lang w:eastAsia="en-GB"/>
        </w:rPr>
        <w:t xml:space="preserve">lary payroll, where applicable. </w:t>
      </w:r>
      <w:r w:rsidR="009E5DE3" w:rsidRPr="009E5DE3">
        <w:rPr>
          <w:sz w:val="18"/>
          <w:szCs w:val="18"/>
        </w:rPr>
        <w:t xml:space="preserve">If your final net salary payment is insufficient to meet the remaining charges, then you </w:t>
      </w:r>
      <w:r w:rsidR="009E5DE3" w:rsidRPr="009E5DE3">
        <w:rPr>
          <w:b/>
          <w:sz w:val="18"/>
          <w:szCs w:val="18"/>
          <w:u w:val="single"/>
        </w:rPr>
        <w:t>must</w:t>
      </w:r>
      <w:r w:rsidR="009E5DE3" w:rsidRPr="009E5DE3">
        <w:rPr>
          <w:sz w:val="18"/>
          <w:szCs w:val="18"/>
        </w:rPr>
        <w:t xml:space="preserve"> pay Queen’s University Belfast the outstanding balance within 14 days.</w:t>
      </w:r>
    </w:p>
    <w:p w14:paraId="35A7E64E" w14:textId="77777777" w:rsidR="00285694" w:rsidRDefault="00285694" w:rsidP="002E194C">
      <w:pPr>
        <w:numPr>
          <w:ilvl w:val="0"/>
          <w:numId w:val="20"/>
        </w:numPr>
        <w:autoSpaceDE w:val="0"/>
        <w:autoSpaceDN w:val="0"/>
        <w:adjustRightInd w:val="0"/>
        <w:rPr>
          <w:sz w:val="19"/>
          <w:szCs w:val="19"/>
          <w:lang w:eastAsia="en-GB"/>
        </w:rPr>
      </w:pPr>
      <w:r w:rsidRPr="00E01D6C">
        <w:rPr>
          <w:sz w:val="19"/>
          <w:szCs w:val="19"/>
          <w:lang w:eastAsia="en-GB"/>
        </w:rPr>
        <w:t>The employee agrees that should he/she at any time fail to comply with any of the above conditions, the University shall be entitled to terminate the agreement and immediate payment on the outstanding balance of the loan maybe requested</w:t>
      </w:r>
      <w:r>
        <w:rPr>
          <w:sz w:val="19"/>
          <w:szCs w:val="19"/>
          <w:lang w:eastAsia="en-GB"/>
        </w:rPr>
        <w:t>.</w:t>
      </w:r>
    </w:p>
    <w:p w14:paraId="053AFD48" w14:textId="77777777" w:rsidR="00963558" w:rsidRPr="00E01D6C" w:rsidRDefault="00285694" w:rsidP="002E194C">
      <w:pPr>
        <w:numPr>
          <w:ilvl w:val="0"/>
          <w:numId w:val="20"/>
        </w:numPr>
        <w:autoSpaceDE w:val="0"/>
        <w:autoSpaceDN w:val="0"/>
        <w:adjustRightInd w:val="0"/>
        <w:rPr>
          <w:sz w:val="19"/>
          <w:szCs w:val="19"/>
          <w:lang w:eastAsia="en-GB"/>
        </w:rPr>
      </w:pPr>
      <w:r w:rsidRPr="00E01D6C">
        <w:rPr>
          <w:sz w:val="19"/>
          <w:szCs w:val="19"/>
          <w:lang w:eastAsia="en-GB"/>
        </w:rPr>
        <w:t>If the employee decides they no longer require the travel card, then the employee must approach Translink for any possible refunds. The University accepts no responsibility for refund disputes and will continue to collect payments from the em</w:t>
      </w:r>
      <w:r>
        <w:rPr>
          <w:sz w:val="19"/>
          <w:szCs w:val="19"/>
          <w:lang w:eastAsia="en-GB"/>
        </w:rPr>
        <w:t>ployee until the loan is repaid in full.</w:t>
      </w:r>
    </w:p>
    <w:p w14:paraId="43136D73" w14:textId="77777777" w:rsidR="0028269B" w:rsidRDefault="0028269B" w:rsidP="0028269B">
      <w:pPr>
        <w:autoSpaceDE w:val="0"/>
        <w:autoSpaceDN w:val="0"/>
        <w:adjustRightInd w:val="0"/>
        <w:rPr>
          <w:sz w:val="19"/>
          <w:szCs w:val="19"/>
          <w:lang w:eastAsia="en-GB"/>
        </w:rPr>
      </w:pPr>
    </w:p>
    <w:p w14:paraId="5B5ABAC1" w14:textId="77777777" w:rsidR="00234524" w:rsidRPr="00647154" w:rsidRDefault="005F34E4" w:rsidP="0028269B">
      <w:pPr>
        <w:autoSpaceDE w:val="0"/>
        <w:autoSpaceDN w:val="0"/>
        <w:adjustRightInd w:val="0"/>
        <w:rPr>
          <w:b/>
          <w:sz w:val="10"/>
          <w:szCs w:val="10"/>
          <w:lang w:eastAsia="en-GB"/>
        </w:rPr>
      </w:pPr>
      <w:r>
        <w:rPr>
          <w:b/>
          <w:sz w:val="19"/>
          <w:szCs w:val="19"/>
          <w:lang w:eastAsia="en-GB"/>
        </w:rPr>
        <w:t>2</w:t>
      </w:r>
      <w:r w:rsidR="002E194C">
        <w:rPr>
          <w:b/>
          <w:sz w:val="19"/>
          <w:szCs w:val="19"/>
          <w:lang w:eastAsia="en-GB"/>
        </w:rPr>
        <w:t>.</w:t>
      </w:r>
      <w:r w:rsidR="002E194C">
        <w:rPr>
          <w:b/>
          <w:sz w:val="19"/>
          <w:szCs w:val="19"/>
          <w:lang w:eastAsia="en-GB"/>
        </w:rPr>
        <w:tab/>
      </w:r>
      <w:r w:rsidR="00657A8E" w:rsidRPr="00890CF5">
        <w:rPr>
          <w:b/>
          <w:sz w:val="19"/>
          <w:szCs w:val="19"/>
          <w:lang w:eastAsia="en-GB"/>
        </w:rPr>
        <w:t>General Terms and Conditions</w:t>
      </w:r>
    </w:p>
    <w:p w14:paraId="29634F38" w14:textId="14259009" w:rsidR="00657A8E" w:rsidRPr="00890CF5" w:rsidRDefault="00657A8E" w:rsidP="00234524">
      <w:pPr>
        <w:numPr>
          <w:ilvl w:val="0"/>
          <w:numId w:val="11"/>
        </w:numPr>
        <w:autoSpaceDE w:val="0"/>
        <w:autoSpaceDN w:val="0"/>
        <w:adjustRightInd w:val="0"/>
        <w:rPr>
          <w:sz w:val="19"/>
          <w:szCs w:val="19"/>
          <w:lang w:eastAsia="en-GB"/>
        </w:rPr>
      </w:pPr>
      <w:r w:rsidRPr="066CE11A">
        <w:rPr>
          <w:sz w:val="19"/>
          <w:szCs w:val="19"/>
          <w:lang w:eastAsia="en-GB"/>
        </w:rPr>
        <w:t>The University</w:t>
      </w:r>
      <w:r w:rsidR="00647154" w:rsidRPr="066CE11A">
        <w:rPr>
          <w:sz w:val="19"/>
          <w:szCs w:val="19"/>
          <w:lang w:eastAsia="en-GB"/>
        </w:rPr>
        <w:t xml:space="preserve"> reserves the right to alter / </w:t>
      </w:r>
      <w:r w:rsidRPr="066CE11A">
        <w:rPr>
          <w:sz w:val="19"/>
          <w:szCs w:val="19"/>
          <w:lang w:eastAsia="en-GB"/>
        </w:rPr>
        <w:t xml:space="preserve">withdraw </w:t>
      </w:r>
      <w:r w:rsidR="00647154" w:rsidRPr="066CE11A">
        <w:rPr>
          <w:sz w:val="19"/>
          <w:szCs w:val="19"/>
          <w:lang w:eastAsia="en-GB"/>
        </w:rPr>
        <w:t xml:space="preserve">the </w:t>
      </w:r>
      <w:r w:rsidRPr="066CE11A">
        <w:rPr>
          <w:sz w:val="19"/>
          <w:szCs w:val="19"/>
          <w:lang w:eastAsia="en-GB"/>
        </w:rPr>
        <w:t>Travel to Work loan schemes at any time.</w:t>
      </w:r>
    </w:p>
    <w:p w14:paraId="61E2D588" w14:textId="31D752D9" w:rsidR="00890CF5" w:rsidRPr="00890CF5" w:rsidRDefault="00890CF5" w:rsidP="00234524">
      <w:pPr>
        <w:numPr>
          <w:ilvl w:val="0"/>
          <w:numId w:val="11"/>
        </w:numPr>
        <w:autoSpaceDE w:val="0"/>
        <w:autoSpaceDN w:val="0"/>
        <w:adjustRightInd w:val="0"/>
        <w:rPr>
          <w:sz w:val="19"/>
          <w:szCs w:val="19"/>
          <w:lang w:eastAsia="en-GB"/>
        </w:rPr>
      </w:pPr>
      <w:r w:rsidRPr="00890CF5">
        <w:rPr>
          <w:sz w:val="19"/>
          <w:szCs w:val="19"/>
          <w:lang w:eastAsia="en-GB"/>
        </w:rPr>
        <w:t xml:space="preserve">Early </w:t>
      </w:r>
      <w:r w:rsidR="00EE127A">
        <w:rPr>
          <w:sz w:val="19"/>
          <w:szCs w:val="19"/>
          <w:lang w:eastAsia="en-GB"/>
        </w:rPr>
        <w:t xml:space="preserve">full </w:t>
      </w:r>
      <w:r w:rsidRPr="00890CF5">
        <w:rPr>
          <w:sz w:val="19"/>
          <w:szCs w:val="19"/>
          <w:lang w:eastAsia="en-GB"/>
        </w:rPr>
        <w:t>repayment of Travel to Work loan</w:t>
      </w:r>
      <w:r w:rsidR="00C9547D">
        <w:rPr>
          <w:sz w:val="19"/>
          <w:szCs w:val="19"/>
          <w:lang w:eastAsia="en-GB"/>
        </w:rPr>
        <w:t>(</w:t>
      </w:r>
      <w:r w:rsidRPr="00890CF5">
        <w:rPr>
          <w:sz w:val="19"/>
          <w:szCs w:val="19"/>
          <w:lang w:eastAsia="en-GB"/>
        </w:rPr>
        <w:t>s</w:t>
      </w:r>
      <w:r w:rsidR="00C9547D">
        <w:rPr>
          <w:sz w:val="19"/>
          <w:szCs w:val="19"/>
          <w:lang w:eastAsia="en-GB"/>
        </w:rPr>
        <w:t>)</w:t>
      </w:r>
      <w:r w:rsidRPr="00890CF5">
        <w:rPr>
          <w:sz w:val="19"/>
          <w:szCs w:val="19"/>
          <w:lang w:eastAsia="en-GB"/>
        </w:rPr>
        <w:t xml:space="preserve"> is possible.  Employees must contact </w:t>
      </w:r>
      <w:r w:rsidR="000716FF">
        <w:rPr>
          <w:sz w:val="19"/>
          <w:szCs w:val="19"/>
          <w:lang w:eastAsia="en-GB"/>
        </w:rPr>
        <w:t>Mr</w:t>
      </w:r>
      <w:r w:rsidRPr="00890CF5">
        <w:rPr>
          <w:sz w:val="19"/>
          <w:szCs w:val="19"/>
          <w:lang w:eastAsia="en-GB"/>
        </w:rPr>
        <w:t xml:space="preserve">. </w:t>
      </w:r>
      <w:r w:rsidR="000716FF">
        <w:rPr>
          <w:sz w:val="19"/>
          <w:szCs w:val="19"/>
          <w:lang w:eastAsia="en-GB"/>
        </w:rPr>
        <w:t>Michael Stevenson</w:t>
      </w:r>
      <w:r w:rsidRPr="00890CF5">
        <w:rPr>
          <w:sz w:val="19"/>
          <w:szCs w:val="19"/>
          <w:lang w:eastAsia="en-GB"/>
        </w:rPr>
        <w:t xml:space="preserve">, </w:t>
      </w:r>
      <w:r w:rsidR="000716FF">
        <w:rPr>
          <w:sz w:val="19"/>
          <w:szCs w:val="19"/>
          <w:lang w:eastAsia="en-GB"/>
        </w:rPr>
        <w:t>Payroll Manager</w:t>
      </w:r>
      <w:r w:rsidRPr="00890CF5">
        <w:rPr>
          <w:sz w:val="19"/>
          <w:szCs w:val="19"/>
          <w:lang w:eastAsia="en-GB"/>
        </w:rPr>
        <w:t xml:space="preserve">, </w:t>
      </w:r>
      <w:r w:rsidR="00EE127A">
        <w:rPr>
          <w:sz w:val="19"/>
          <w:szCs w:val="19"/>
          <w:lang w:eastAsia="en-GB"/>
        </w:rPr>
        <w:t xml:space="preserve">on </w:t>
      </w:r>
      <w:r w:rsidR="000716FF">
        <w:rPr>
          <w:sz w:val="19"/>
          <w:szCs w:val="19"/>
          <w:lang w:eastAsia="en-GB"/>
        </w:rPr>
        <w:t>e</w:t>
      </w:r>
      <w:r w:rsidRPr="00890CF5">
        <w:rPr>
          <w:sz w:val="19"/>
          <w:szCs w:val="19"/>
          <w:lang w:eastAsia="en-GB"/>
        </w:rPr>
        <w:t xml:space="preserve">xt. 3040, </w:t>
      </w:r>
      <w:ins w:id="0" w:author="Nathan Booth" w:date="2024-01-11T09:28:00Z">
        <w:r w:rsidRPr="066CE11A">
          <w:rPr>
            <w:rStyle w:val="ui-provider"/>
          </w:rPr>
          <w:fldChar w:fldCharType="begin"/>
        </w:r>
        <w:r w:rsidRPr="066CE11A">
          <w:rPr>
            <w:rStyle w:val="ui-provider"/>
          </w:rPr>
          <w:instrText>HYPERLINK "mailto:m.mohammed@qub.ac.uk" \o "mailto:m.mohammed@qub.ac.uk" \t "_blank"</w:instrText>
        </w:r>
        <w:r w:rsidRPr="066CE11A">
          <w:rPr>
            <w:rStyle w:val="ui-provider"/>
          </w:rPr>
        </w:r>
        <w:r w:rsidRPr="066CE11A">
          <w:rPr>
            <w:rStyle w:val="ui-provider"/>
          </w:rPr>
          <w:fldChar w:fldCharType="separate"/>
        </w:r>
      </w:ins>
      <w:r w:rsidR="00250C8A">
        <w:rPr>
          <w:rStyle w:val="Hyperlink"/>
        </w:rPr>
        <w:t>m.mohammed@qub.ac.uk</w:t>
      </w:r>
      <w:ins w:id="1" w:author="Nathan Booth" w:date="2024-01-11T09:28:00Z">
        <w:r w:rsidRPr="066CE11A">
          <w:rPr>
            <w:rStyle w:val="ui-provider"/>
          </w:rPr>
          <w:fldChar w:fldCharType="end"/>
        </w:r>
      </w:ins>
      <w:r w:rsidR="000716FF">
        <w:rPr>
          <w:sz w:val="19"/>
          <w:szCs w:val="19"/>
          <w:lang w:eastAsia="en-GB"/>
        </w:rPr>
        <w:t>.</w:t>
      </w:r>
    </w:p>
    <w:p w14:paraId="5626B977" w14:textId="122B8B1E" w:rsidR="00234524" w:rsidRPr="00E01D6C" w:rsidRDefault="003D60FC" w:rsidP="00234524">
      <w:pPr>
        <w:numPr>
          <w:ilvl w:val="0"/>
          <w:numId w:val="11"/>
        </w:numPr>
        <w:autoSpaceDE w:val="0"/>
        <w:autoSpaceDN w:val="0"/>
        <w:adjustRightInd w:val="0"/>
        <w:rPr>
          <w:sz w:val="19"/>
          <w:szCs w:val="19"/>
          <w:lang w:eastAsia="en-GB"/>
        </w:rPr>
      </w:pPr>
      <w:r w:rsidRPr="066CE11A">
        <w:rPr>
          <w:sz w:val="19"/>
          <w:szCs w:val="19"/>
          <w:lang w:eastAsia="en-GB"/>
        </w:rPr>
        <w:t xml:space="preserve">Care of the </w:t>
      </w:r>
      <w:r w:rsidR="00657A8E" w:rsidRPr="066CE11A">
        <w:rPr>
          <w:sz w:val="19"/>
          <w:szCs w:val="19"/>
          <w:lang w:eastAsia="en-GB"/>
        </w:rPr>
        <w:t>annual travel card</w:t>
      </w:r>
      <w:r w:rsidRPr="066CE11A">
        <w:rPr>
          <w:sz w:val="19"/>
          <w:szCs w:val="19"/>
          <w:lang w:eastAsia="en-GB"/>
        </w:rPr>
        <w:t xml:space="preserve"> </w:t>
      </w:r>
      <w:r w:rsidR="00234524" w:rsidRPr="066CE11A">
        <w:rPr>
          <w:sz w:val="19"/>
          <w:szCs w:val="19"/>
          <w:lang w:eastAsia="en-GB"/>
        </w:rPr>
        <w:t xml:space="preserve">is the </w:t>
      </w:r>
      <w:r w:rsidR="00890CF5" w:rsidRPr="066CE11A">
        <w:rPr>
          <w:sz w:val="19"/>
          <w:szCs w:val="19"/>
          <w:lang w:eastAsia="en-GB"/>
        </w:rPr>
        <w:t>employee’s</w:t>
      </w:r>
      <w:r w:rsidR="00234524" w:rsidRPr="066CE11A">
        <w:rPr>
          <w:sz w:val="19"/>
          <w:szCs w:val="19"/>
          <w:lang w:eastAsia="en-GB"/>
        </w:rPr>
        <w:t xml:space="preserve"> responsibility</w:t>
      </w:r>
      <w:r w:rsidR="006856C6" w:rsidRPr="066CE11A">
        <w:rPr>
          <w:sz w:val="19"/>
          <w:szCs w:val="19"/>
          <w:lang w:eastAsia="en-GB"/>
        </w:rPr>
        <w:t>.</w:t>
      </w:r>
    </w:p>
    <w:p w14:paraId="26A5FC20" w14:textId="03CB92C9" w:rsidR="00234524" w:rsidRPr="00E01D6C" w:rsidRDefault="003D60FC" w:rsidP="0028269B">
      <w:pPr>
        <w:numPr>
          <w:ilvl w:val="0"/>
          <w:numId w:val="11"/>
        </w:numPr>
        <w:autoSpaceDE w:val="0"/>
        <w:autoSpaceDN w:val="0"/>
        <w:adjustRightInd w:val="0"/>
        <w:rPr>
          <w:sz w:val="19"/>
          <w:szCs w:val="19"/>
          <w:lang w:eastAsia="en-GB"/>
        </w:rPr>
      </w:pPr>
      <w:r w:rsidRPr="066CE11A">
        <w:rPr>
          <w:sz w:val="19"/>
          <w:szCs w:val="19"/>
          <w:lang w:eastAsia="en-GB"/>
        </w:rPr>
        <w:t>Should</w:t>
      </w:r>
      <w:r w:rsidR="005D1291" w:rsidRPr="066CE11A">
        <w:rPr>
          <w:sz w:val="19"/>
          <w:szCs w:val="19"/>
          <w:lang w:eastAsia="en-GB"/>
        </w:rPr>
        <w:t xml:space="preserve"> </w:t>
      </w:r>
      <w:r w:rsidRPr="066CE11A">
        <w:rPr>
          <w:sz w:val="19"/>
          <w:szCs w:val="19"/>
          <w:lang w:eastAsia="en-GB"/>
        </w:rPr>
        <w:t>the a</w:t>
      </w:r>
      <w:r w:rsidR="00234524" w:rsidRPr="066CE11A">
        <w:rPr>
          <w:sz w:val="19"/>
          <w:szCs w:val="19"/>
          <w:lang w:eastAsia="en-GB"/>
        </w:rPr>
        <w:t xml:space="preserve">nnual </w:t>
      </w:r>
      <w:r w:rsidRPr="066CE11A">
        <w:rPr>
          <w:sz w:val="19"/>
          <w:szCs w:val="19"/>
          <w:lang w:eastAsia="en-GB"/>
        </w:rPr>
        <w:t>t</w:t>
      </w:r>
      <w:r w:rsidR="00234524" w:rsidRPr="066CE11A">
        <w:rPr>
          <w:sz w:val="19"/>
          <w:szCs w:val="19"/>
          <w:lang w:eastAsia="en-GB"/>
        </w:rPr>
        <w:t xml:space="preserve">ravel </w:t>
      </w:r>
      <w:r w:rsidR="005D1291" w:rsidRPr="066CE11A">
        <w:rPr>
          <w:sz w:val="19"/>
          <w:szCs w:val="19"/>
          <w:lang w:eastAsia="en-GB"/>
        </w:rPr>
        <w:t>c</w:t>
      </w:r>
      <w:r w:rsidR="00234524" w:rsidRPr="066CE11A">
        <w:rPr>
          <w:sz w:val="19"/>
          <w:szCs w:val="19"/>
          <w:lang w:eastAsia="en-GB"/>
        </w:rPr>
        <w:t>ard be lost or stolen, the employee is still responsible f</w:t>
      </w:r>
      <w:r w:rsidRPr="066CE11A">
        <w:rPr>
          <w:sz w:val="19"/>
          <w:szCs w:val="19"/>
          <w:lang w:eastAsia="en-GB"/>
        </w:rPr>
        <w:t>or repaying the Travel to Work l</w:t>
      </w:r>
      <w:r w:rsidR="00234524" w:rsidRPr="066CE11A">
        <w:rPr>
          <w:sz w:val="19"/>
          <w:szCs w:val="19"/>
          <w:lang w:eastAsia="en-GB"/>
        </w:rPr>
        <w:t>oan in full</w:t>
      </w:r>
      <w:r w:rsidR="00657A8E" w:rsidRPr="066CE11A">
        <w:rPr>
          <w:sz w:val="19"/>
          <w:szCs w:val="19"/>
          <w:lang w:eastAsia="en-GB"/>
        </w:rPr>
        <w:t>.</w:t>
      </w:r>
      <w:r w:rsidR="00315B90" w:rsidRPr="066CE11A">
        <w:rPr>
          <w:sz w:val="19"/>
          <w:szCs w:val="19"/>
          <w:lang w:eastAsia="en-GB"/>
        </w:rPr>
        <w:t xml:space="preserve"> </w:t>
      </w:r>
    </w:p>
    <w:sectPr w:rsidR="00234524" w:rsidRPr="00E01D6C" w:rsidSect="00BE5EDD">
      <w:pgSz w:w="11906" w:h="16838"/>
      <w:pgMar w:top="567" w:right="1418" w:bottom="567" w:left="1418" w:header="709" w:footer="709" w:gutter="0"/>
      <w:cols w:space="708" w:equalWidth="0">
        <w:col w:w="86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E421D" w14:textId="77777777" w:rsidR="00BE5EDD" w:rsidRDefault="00BE5EDD">
      <w:r>
        <w:separator/>
      </w:r>
    </w:p>
  </w:endnote>
  <w:endnote w:type="continuationSeparator" w:id="0">
    <w:p w14:paraId="5D0017C5" w14:textId="77777777" w:rsidR="00BE5EDD" w:rsidRDefault="00BE5EDD">
      <w:r>
        <w:continuationSeparator/>
      </w:r>
    </w:p>
  </w:endnote>
  <w:endnote w:type="continuationNotice" w:id="1">
    <w:p w14:paraId="15DF2700" w14:textId="77777777" w:rsidR="00DF7696" w:rsidRDefault="00DF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BF21" w14:textId="77777777" w:rsidR="009806D8" w:rsidRPr="0064033E" w:rsidRDefault="009806D8" w:rsidP="0064033E">
    <w:pPr>
      <w:pStyle w:val="Footer"/>
      <w:jc w:val="center"/>
      <w:rPr>
        <w:i/>
      </w:rPr>
    </w:pPr>
    <w:r w:rsidRPr="0064033E">
      <w:rPr>
        <w:i/>
      </w:rPr>
      <w:t xml:space="preserve">Page </w:t>
    </w:r>
    <w:r w:rsidRPr="0064033E">
      <w:rPr>
        <w:i/>
      </w:rPr>
      <w:fldChar w:fldCharType="begin"/>
    </w:r>
    <w:r w:rsidRPr="0064033E">
      <w:rPr>
        <w:i/>
      </w:rPr>
      <w:instrText xml:space="preserve"> PAGE </w:instrText>
    </w:r>
    <w:r w:rsidRPr="0064033E">
      <w:rPr>
        <w:i/>
      </w:rPr>
      <w:fldChar w:fldCharType="separate"/>
    </w:r>
    <w:r w:rsidR="00731755">
      <w:rPr>
        <w:i/>
        <w:noProof/>
      </w:rPr>
      <w:t>1</w:t>
    </w:r>
    <w:r w:rsidRPr="0064033E">
      <w:rPr>
        <w:i/>
      </w:rPr>
      <w:fldChar w:fldCharType="end"/>
    </w:r>
    <w:r w:rsidRPr="0064033E">
      <w:rPr>
        <w:i/>
      </w:rPr>
      <w:t xml:space="preserve"> of </w:t>
    </w:r>
    <w:r w:rsidRPr="0064033E">
      <w:rPr>
        <w:i/>
      </w:rPr>
      <w:fldChar w:fldCharType="begin"/>
    </w:r>
    <w:r w:rsidRPr="0064033E">
      <w:rPr>
        <w:i/>
      </w:rPr>
      <w:instrText xml:space="preserve"> NUMPAGES </w:instrText>
    </w:r>
    <w:r w:rsidRPr="0064033E">
      <w:rPr>
        <w:i/>
      </w:rPr>
      <w:fldChar w:fldCharType="separate"/>
    </w:r>
    <w:r w:rsidR="00731755">
      <w:rPr>
        <w:i/>
        <w:noProof/>
      </w:rPr>
      <w:t>3</w:t>
    </w:r>
    <w:r w:rsidRPr="0064033E">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62C3E" w14:textId="77777777" w:rsidR="00BE5EDD" w:rsidRDefault="00BE5EDD">
      <w:r>
        <w:separator/>
      </w:r>
    </w:p>
  </w:footnote>
  <w:footnote w:type="continuationSeparator" w:id="0">
    <w:p w14:paraId="6EEB222D" w14:textId="77777777" w:rsidR="00BE5EDD" w:rsidRDefault="00BE5EDD">
      <w:r>
        <w:continuationSeparator/>
      </w:r>
    </w:p>
  </w:footnote>
  <w:footnote w:type="continuationNotice" w:id="1">
    <w:p w14:paraId="222E9969" w14:textId="77777777" w:rsidR="00DF7696" w:rsidRDefault="00DF7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26D9"/>
    <w:multiLevelType w:val="hybridMultilevel"/>
    <w:tmpl w:val="2D42C38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3B7A81"/>
    <w:multiLevelType w:val="hybridMultilevel"/>
    <w:tmpl w:val="D8B4EA16"/>
    <w:lvl w:ilvl="0" w:tplc="B7AA83CC">
      <w:start w:val="1"/>
      <w:numFmt w:val="bullet"/>
      <w:lvlText w:val=""/>
      <w:lvlJc w:val="left"/>
      <w:pPr>
        <w:tabs>
          <w:tab w:val="num" w:pos="902"/>
        </w:tabs>
        <w:ind w:left="902"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4905"/>
    <w:multiLevelType w:val="hybridMultilevel"/>
    <w:tmpl w:val="03A419C6"/>
    <w:lvl w:ilvl="0" w:tplc="B7AA83CC">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901"/>
        </w:tabs>
        <w:ind w:left="901" w:hanging="360"/>
      </w:pPr>
      <w:rPr>
        <w:rFonts w:ascii="Courier New" w:hAnsi="Courier New" w:cs="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cs="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cs="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3" w15:restartNumberingAfterBreak="0">
    <w:nsid w:val="18482B7E"/>
    <w:multiLevelType w:val="hybridMultilevel"/>
    <w:tmpl w:val="A4D4C2EC"/>
    <w:lvl w:ilvl="0" w:tplc="3252F96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FB40E2"/>
    <w:multiLevelType w:val="multilevel"/>
    <w:tmpl w:val="C5EA20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DD19EC"/>
    <w:multiLevelType w:val="hybridMultilevel"/>
    <w:tmpl w:val="8A2E7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715253"/>
    <w:multiLevelType w:val="multilevel"/>
    <w:tmpl w:val="23502A8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615"/>
        </w:tabs>
        <w:ind w:left="615" w:hanging="52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2C363CE8"/>
    <w:multiLevelType w:val="multilevel"/>
    <w:tmpl w:val="B142A6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E04FFB"/>
    <w:multiLevelType w:val="hybridMultilevel"/>
    <w:tmpl w:val="2226830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EB146C"/>
    <w:multiLevelType w:val="hybridMultilevel"/>
    <w:tmpl w:val="4650F07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D505FC5"/>
    <w:multiLevelType w:val="hybridMultilevel"/>
    <w:tmpl w:val="238042E8"/>
    <w:lvl w:ilvl="0" w:tplc="549C6E72">
      <w:start w:val="1"/>
      <w:numFmt w:val="lowerRoman"/>
      <w:lvlText w:val="%1."/>
      <w:lvlJc w:val="righ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9752EA"/>
    <w:multiLevelType w:val="hybridMultilevel"/>
    <w:tmpl w:val="3B7E9DE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F12D36"/>
    <w:multiLevelType w:val="hybridMultilevel"/>
    <w:tmpl w:val="788C26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AC6B1B"/>
    <w:multiLevelType w:val="multilevel"/>
    <w:tmpl w:val="8B8633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4D905EF"/>
    <w:multiLevelType w:val="hybridMultilevel"/>
    <w:tmpl w:val="C15EB20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C53EE3"/>
    <w:multiLevelType w:val="hybridMultilevel"/>
    <w:tmpl w:val="714AB33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BD515D"/>
    <w:multiLevelType w:val="hybridMultilevel"/>
    <w:tmpl w:val="229C437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61302E"/>
    <w:multiLevelType w:val="hybridMultilevel"/>
    <w:tmpl w:val="06786B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8D4553"/>
    <w:multiLevelType w:val="hybridMultilevel"/>
    <w:tmpl w:val="504614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9D4221"/>
    <w:multiLevelType w:val="multilevel"/>
    <w:tmpl w:val="714AB33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59397A"/>
    <w:multiLevelType w:val="hybridMultilevel"/>
    <w:tmpl w:val="93B61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531C71"/>
    <w:multiLevelType w:val="hybridMultilevel"/>
    <w:tmpl w:val="CC9AD410"/>
    <w:lvl w:ilvl="0" w:tplc="036ED2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056A49"/>
    <w:multiLevelType w:val="hybridMultilevel"/>
    <w:tmpl w:val="741E1F0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20113604">
    <w:abstractNumId w:val="12"/>
  </w:num>
  <w:num w:numId="2" w16cid:durableId="1540043184">
    <w:abstractNumId w:val="18"/>
  </w:num>
  <w:num w:numId="3" w16cid:durableId="1715615980">
    <w:abstractNumId w:val="17"/>
  </w:num>
  <w:num w:numId="4" w16cid:durableId="2015104719">
    <w:abstractNumId w:val="20"/>
  </w:num>
  <w:num w:numId="5" w16cid:durableId="1567834746">
    <w:abstractNumId w:val="9"/>
  </w:num>
  <w:num w:numId="6" w16cid:durableId="185480992">
    <w:abstractNumId w:val="0"/>
  </w:num>
  <w:num w:numId="7" w16cid:durableId="243027697">
    <w:abstractNumId w:val="10"/>
  </w:num>
  <w:num w:numId="8" w16cid:durableId="1096099551">
    <w:abstractNumId w:val="3"/>
  </w:num>
  <w:num w:numId="9" w16cid:durableId="1805924079">
    <w:abstractNumId w:val="15"/>
  </w:num>
  <w:num w:numId="10" w16cid:durableId="903642519">
    <w:abstractNumId w:val="19"/>
  </w:num>
  <w:num w:numId="11" w16cid:durableId="1284069811">
    <w:abstractNumId w:val="11"/>
  </w:num>
  <w:num w:numId="12" w16cid:durableId="1724677037">
    <w:abstractNumId w:val="21"/>
  </w:num>
  <w:num w:numId="13" w16cid:durableId="1618637192">
    <w:abstractNumId w:val="2"/>
  </w:num>
  <w:num w:numId="14" w16cid:durableId="1231695518">
    <w:abstractNumId w:val="1"/>
  </w:num>
  <w:num w:numId="15" w16cid:durableId="639959293">
    <w:abstractNumId w:val="6"/>
  </w:num>
  <w:num w:numId="16" w16cid:durableId="154807405">
    <w:abstractNumId w:val="7"/>
  </w:num>
  <w:num w:numId="17" w16cid:durableId="301158387">
    <w:abstractNumId w:val="4"/>
  </w:num>
  <w:num w:numId="18" w16cid:durableId="1709723572">
    <w:abstractNumId w:val="13"/>
  </w:num>
  <w:num w:numId="19" w16cid:durableId="39400849">
    <w:abstractNumId w:val="16"/>
  </w:num>
  <w:num w:numId="20" w16cid:durableId="1279145899">
    <w:abstractNumId w:val="14"/>
  </w:num>
  <w:num w:numId="21" w16cid:durableId="1638027699">
    <w:abstractNumId w:val="8"/>
  </w:num>
  <w:num w:numId="22" w16cid:durableId="2029019378">
    <w:abstractNumId w:val="22"/>
  </w:num>
  <w:num w:numId="23" w16cid:durableId="135144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D8"/>
    <w:rsid w:val="000373BC"/>
    <w:rsid w:val="00050164"/>
    <w:rsid w:val="000716FF"/>
    <w:rsid w:val="000A1F8F"/>
    <w:rsid w:val="000B32ED"/>
    <w:rsid w:val="000C1808"/>
    <w:rsid w:val="000C4543"/>
    <w:rsid w:val="000D3217"/>
    <w:rsid w:val="000D6691"/>
    <w:rsid w:val="000F05D9"/>
    <w:rsid w:val="000F7668"/>
    <w:rsid w:val="00112527"/>
    <w:rsid w:val="00113588"/>
    <w:rsid w:val="00121B64"/>
    <w:rsid w:val="0013055F"/>
    <w:rsid w:val="00135DCB"/>
    <w:rsid w:val="00143855"/>
    <w:rsid w:val="001746D4"/>
    <w:rsid w:val="00174D3F"/>
    <w:rsid w:val="001864F5"/>
    <w:rsid w:val="00192155"/>
    <w:rsid w:val="00194625"/>
    <w:rsid w:val="00194D69"/>
    <w:rsid w:val="001B0210"/>
    <w:rsid w:val="001E4F49"/>
    <w:rsid w:val="00204C44"/>
    <w:rsid w:val="002257FD"/>
    <w:rsid w:val="00234524"/>
    <w:rsid w:val="00250C8A"/>
    <w:rsid w:val="0028269B"/>
    <w:rsid w:val="00285694"/>
    <w:rsid w:val="00290BB1"/>
    <w:rsid w:val="002E194C"/>
    <w:rsid w:val="002E3629"/>
    <w:rsid w:val="002E75C9"/>
    <w:rsid w:val="0030533B"/>
    <w:rsid w:val="00315B90"/>
    <w:rsid w:val="00317CB5"/>
    <w:rsid w:val="003255CB"/>
    <w:rsid w:val="00326320"/>
    <w:rsid w:val="00334E71"/>
    <w:rsid w:val="00343EF0"/>
    <w:rsid w:val="00350938"/>
    <w:rsid w:val="00355085"/>
    <w:rsid w:val="00377CB3"/>
    <w:rsid w:val="00386640"/>
    <w:rsid w:val="003A636F"/>
    <w:rsid w:val="003C1DD2"/>
    <w:rsid w:val="003C60E5"/>
    <w:rsid w:val="003D60FC"/>
    <w:rsid w:val="003F5FFA"/>
    <w:rsid w:val="0040145E"/>
    <w:rsid w:val="00402B0F"/>
    <w:rsid w:val="00423277"/>
    <w:rsid w:val="004235AB"/>
    <w:rsid w:val="0042416F"/>
    <w:rsid w:val="004445A6"/>
    <w:rsid w:val="00445B60"/>
    <w:rsid w:val="00466AA2"/>
    <w:rsid w:val="00467495"/>
    <w:rsid w:val="00473C25"/>
    <w:rsid w:val="00473D2F"/>
    <w:rsid w:val="00484098"/>
    <w:rsid w:val="004841FA"/>
    <w:rsid w:val="00493186"/>
    <w:rsid w:val="004A7CD8"/>
    <w:rsid w:val="004B7C13"/>
    <w:rsid w:val="004D5BB8"/>
    <w:rsid w:val="004D69A3"/>
    <w:rsid w:val="004E3F41"/>
    <w:rsid w:val="004F6BA4"/>
    <w:rsid w:val="00503A08"/>
    <w:rsid w:val="00521E58"/>
    <w:rsid w:val="005236E4"/>
    <w:rsid w:val="00523C8C"/>
    <w:rsid w:val="00531378"/>
    <w:rsid w:val="00555030"/>
    <w:rsid w:val="005A14AA"/>
    <w:rsid w:val="005C0C93"/>
    <w:rsid w:val="005D1291"/>
    <w:rsid w:val="005D1C1F"/>
    <w:rsid w:val="005D24A4"/>
    <w:rsid w:val="005F1712"/>
    <w:rsid w:val="005F34E4"/>
    <w:rsid w:val="00600972"/>
    <w:rsid w:val="00627D63"/>
    <w:rsid w:val="0064033E"/>
    <w:rsid w:val="00647154"/>
    <w:rsid w:val="00650500"/>
    <w:rsid w:val="006561D3"/>
    <w:rsid w:val="00657A8E"/>
    <w:rsid w:val="00672CE2"/>
    <w:rsid w:val="00682EA4"/>
    <w:rsid w:val="006856C6"/>
    <w:rsid w:val="00686F91"/>
    <w:rsid w:val="006B4592"/>
    <w:rsid w:val="006B5DBD"/>
    <w:rsid w:val="006B7881"/>
    <w:rsid w:val="0071004C"/>
    <w:rsid w:val="00713FFB"/>
    <w:rsid w:val="0071494E"/>
    <w:rsid w:val="00724D5B"/>
    <w:rsid w:val="00731755"/>
    <w:rsid w:val="0073508D"/>
    <w:rsid w:val="007369AD"/>
    <w:rsid w:val="007611FF"/>
    <w:rsid w:val="0076165F"/>
    <w:rsid w:val="00766BF0"/>
    <w:rsid w:val="00787E81"/>
    <w:rsid w:val="007930F0"/>
    <w:rsid w:val="007950AA"/>
    <w:rsid w:val="007D4F4A"/>
    <w:rsid w:val="007F65A0"/>
    <w:rsid w:val="0082188B"/>
    <w:rsid w:val="00832FAB"/>
    <w:rsid w:val="008449D3"/>
    <w:rsid w:val="00845C7F"/>
    <w:rsid w:val="00856A09"/>
    <w:rsid w:val="00881E94"/>
    <w:rsid w:val="00885886"/>
    <w:rsid w:val="00890CF5"/>
    <w:rsid w:val="00895552"/>
    <w:rsid w:val="008A26DC"/>
    <w:rsid w:val="008C3050"/>
    <w:rsid w:val="00922C62"/>
    <w:rsid w:val="009357AE"/>
    <w:rsid w:val="00944E82"/>
    <w:rsid w:val="00945E88"/>
    <w:rsid w:val="00963558"/>
    <w:rsid w:val="00967E1D"/>
    <w:rsid w:val="00972C7F"/>
    <w:rsid w:val="009806D8"/>
    <w:rsid w:val="00987E37"/>
    <w:rsid w:val="009A337C"/>
    <w:rsid w:val="009C063A"/>
    <w:rsid w:val="009C7861"/>
    <w:rsid w:val="009D046A"/>
    <w:rsid w:val="009D1A67"/>
    <w:rsid w:val="009E5DE3"/>
    <w:rsid w:val="00A05C83"/>
    <w:rsid w:val="00A11155"/>
    <w:rsid w:val="00A13765"/>
    <w:rsid w:val="00A44435"/>
    <w:rsid w:val="00A4724D"/>
    <w:rsid w:val="00A54BC5"/>
    <w:rsid w:val="00A741AD"/>
    <w:rsid w:val="00A83D0A"/>
    <w:rsid w:val="00A857B0"/>
    <w:rsid w:val="00A944E6"/>
    <w:rsid w:val="00AA7D87"/>
    <w:rsid w:val="00AB044C"/>
    <w:rsid w:val="00AB5B1D"/>
    <w:rsid w:val="00AC1A74"/>
    <w:rsid w:val="00AC4B98"/>
    <w:rsid w:val="00AD0B8A"/>
    <w:rsid w:val="00AE5CE9"/>
    <w:rsid w:val="00AF55F8"/>
    <w:rsid w:val="00B136D2"/>
    <w:rsid w:val="00B313E2"/>
    <w:rsid w:val="00B32009"/>
    <w:rsid w:val="00B42A41"/>
    <w:rsid w:val="00B91EBB"/>
    <w:rsid w:val="00B93E3B"/>
    <w:rsid w:val="00BA2C8D"/>
    <w:rsid w:val="00BA33F0"/>
    <w:rsid w:val="00BB5BFC"/>
    <w:rsid w:val="00BC3308"/>
    <w:rsid w:val="00BE5EDD"/>
    <w:rsid w:val="00BE77E6"/>
    <w:rsid w:val="00BF4089"/>
    <w:rsid w:val="00C0396F"/>
    <w:rsid w:val="00C1611C"/>
    <w:rsid w:val="00C24867"/>
    <w:rsid w:val="00C3497B"/>
    <w:rsid w:val="00C55FDB"/>
    <w:rsid w:val="00C63F0F"/>
    <w:rsid w:val="00C74567"/>
    <w:rsid w:val="00C74C5D"/>
    <w:rsid w:val="00C9547D"/>
    <w:rsid w:val="00C97D95"/>
    <w:rsid w:val="00CB3E00"/>
    <w:rsid w:val="00CC3628"/>
    <w:rsid w:val="00CD68FB"/>
    <w:rsid w:val="00CF1666"/>
    <w:rsid w:val="00D06E55"/>
    <w:rsid w:val="00D17507"/>
    <w:rsid w:val="00D17FD3"/>
    <w:rsid w:val="00D238EB"/>
    <w:rsid w:val="00D30E01"/>
    <w:rsid w:val="00D46CD7"/>
    <w:rsid w:val="00D56345"/>
    <w:rsid w:val="00D64C90"/>
    <w:rsid w:val="00D94AB4"/>
    <w:rsid w:val="00D97783"/>
    <w:rsid w:val="00DA6AA8"/>
    <w:rsid w:val="00DB1099"/>
    <w:rsid w:val="00DD61DD"/>
    <w:rsid w:val="00DF7696"/>
    <w:rsid w:val="00E00FB6"/>
    <w:rsid w:val="00E01D6C"/>
    <w:rsid w:val="00E02850"/>
    <w:rsid w:val="00E02AFD"/>
    <w:rsid w:val="00E052B6"/>
    <w:rsid w:val="00E1263C"/>
    <w:rsid w:val="00E23020"/>
    <w:rsid w:val="00E272CD"/>
    <w:rsid w:val="00E50444"/>
    <w:rsid w:val="00E539A6"/>
    <w:rsid w:val="00E72DF3"/>
    <w:rsid w:val="00E83225"/>
    <w:rsid w:val="00E94218"/>
    <w:rsid w:val="00EB6038"/>
    <w:rsid w:val="00EC0FF4"/>
    <w:rsid w:val="00EC31C5"/>
    <w:rsid w:val="00EE127A"/>
    <w:rsid w:val="00EE5FFF"/>
    <w:rsid w:val="00F02881"/>
    <w:rsid w:val="00F05009"/>
    <w:rsid w:val="00F54ACA"/>
    <w:rsid w:val="00F55620"/>
    <w:rsid w:val="00F57E73"/>
    <w:rsid w:val="00F629DE"/>
    <w:rsid w:val="00F7723C"/>
    <w:rsid w:val="00FB47DD"/>
    <w:rsid w:val="00FB7C9E"/>
    <w:rsid w:val="027CBCFB"/>
    <w:rsid w:val="066CE11A"/>
    <w:rsid w:val="0E923851"/>
    <w:rsid w:val="10D6F67D"/>
    <w:rsid w:val="1839C941"/>
    <w:rsid w:val="23C043E7"/>
    <w:rsid w:val="2F99C925"/>
    <w:rsid w:val="2FEFBADB"/>
    <w:rsid w:val="32D88D24"/>
    <w:rsid w:val="37ABFE47"/>
    <w:rsid w:val="3F1D5A4D"/>
    <w:rsid w:val="4006B263"/>
    <w:rsid w:val="43858385"/>
    <w:rsid w:val="47807C41"/>
    <w:rsid w:val="47C2EC5A"/>
    <w:rsid w:val="4879B0D6"/>
    <w:rsid w:val="495EBCBB"/>
    <w:rsid w:val="4975EA9F"/>
    <w:rsid w:val="4C3EA9CA"/>
    <w:rsid w:val="562B3AA3"/>
    <w:rsid w:val="57A5ACE3"/>
    <w:rsid w:val="5919BF9B"/>
    <w:rsid w:val="5B8C6795"/>
    <w:rsid w:val="5CE642E8"/>
    <w:rsid w:val="682E09A8"/>
    <w:rsid w:val="712EDFD3"/>
    <w:rsid w:val="71F0DB81"/>
    <w:rsid w:val="72DF9EB2"/>
    <w:rsid w:val="7AF053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6033E460"/>
  <w15:chartTrackingRefBased/>
  <w15:docId w15:val="{93E451A5-6A79-4862-869B-5318C4DF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4C"/>
    <w:pPr>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44C"/>
    <w:pPr>
      <w:tabs>
        <w:tab w:val="center" w:pos="4153"/>
        <w:tab w:val="right" w:pos="8306"/>
      </w:tabs>
    </w:pPr>
  </w:style>
  <w:style w:type="table" w:styleId="TableGrid">
    <w:name w:val="Table Grid"/>
    <w:basedOn w:val="TableNormal"/>
    <w:rsid w:val="00AB04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5552"/>
    <w:rPr>
      <w:rFonts w:ascii="Tahoma" w:hAnsi="Tahoma" w:cs="Tahoma"/>
      <w:sz w:val="16"/>
      <w:szCs w:val="16"/>
    </w:rPr>
  </w:style>
  <w:style w:type="paragraph" w:styleId="Footer">
    <w:name w:val="footer"/>
    <w:basedOn w:val="Normal"/>
    <w:rsid w:val="0064033E"/>
    <w:pPr>
      <w:tabs>
        <w:tab w:val="center" w:pos="4153"/>
        <w:tab w:val="right" w:pos="8306"/>
      </w:tabs>
    </w:pPr>
  </w:style>
  <w:style w:type="character" w:styleId="Hyperlink">
    <w:name w:val="Hyperlink"/>
    <w:rsid w:val="00F57E73"/>
    <w:rPr>
      <w:color w:val="0000FF"/>
      <w:u w:val="single"/>
    </w:rPr>
  </w:style>
  <w:style w:type="character" w:styleId="UnresolvedMention">
    <w:name w:val="Unresolved Mention"/>
    <w:uiPriority w:val="99"/>
    <w:semiHidden/>
    <w:unhideWhenUsed/>
    <w:rsid w:val="004F6BA4"/>
    <w:rPr>
      <w:color w:val="605E5C"/>
      <w:shd w:val="clear" w:color="auto" w:fill="E1DFDD"/>
    </w:rPr>
  </w:style>
  <w:style w:type="paragraph" w:styleId="Revision">
    <w:name w:val="Revision"/>
    <w:hidden/>
    <w:uiPriority w:val="99"/>
    <w:semiHidden/>
    <w:rsid w:val="00A741AD"/>
    <w:rPr>
      <w:rFonts w:ascii="Arial" w:hAnsi="Arial" w:cs="Arial"/>
      <w:lang w:eastAsia="en-US"/>
    </w:rPr>
  </w:style>
  <w:style w:type="paragraph" w:styleId="ListParagraph">
    <w:name w:val="List Paragraph"/>
    <w:basedOn w:val="Normal"/>
    <w:uiPriority w:val="34"/>
    <w:qFormat/>
    <w:rsid w:val="00A741AD"/>
    <w:pPr>
      <w:ind w:left="720"/>
      <w:jc w:val="left"/>
    </w:pPr>
    <w:rPr>
      <w:rFonts w:ascii="Calibri" w:eastAsia="Calibri" w:hAnsi="Calibri" w:cs="Calibri"/>
      <w:sz w:val="22"/>
      <w:szCs w:val="22"/>
      <w:lang w:eastAsia="en-GB"/>
    </w:rPr>
  </w:style>
  <w:style w:type="character" w:customStyle="1" w:styleId="ui-provider">
    <w:name w:val="ui-provider"/>
    <w:basedOn w:val="DefaultParagraphFont"/>
    <w:rsid w:val="0025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inktranslin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inktranslin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han.booth@qub.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5854</Characters>
  <Application>Microsoft Office Word</Application>
  <DocSecurity>0</DocSecurity>
  <Lines>48</Lines>
  <Paragraphs>13</Paragraphs>
  <ScaleCrop>false</ScaleCrop>
  <Company>Queen's University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Jebb</dc:creator>
  <cp:keywords/>
  <cp:lastModifiedBy>John McCann</cp:lastModifiedBy>
  <cp:revision>2</cp:revision>
  <cp:lastPrinted>2005-10-05T10:34:00Z</cp:lastPrinted>
  <dcterms:created xsi:type="dcterms:W3CDTF">2024-04-23T08:03:00Z</dcterms:created>
  <dcterms:modified xsi:type="dcterms:W3CDTF">2024-04-23T08:03:00Z</dcterms:modified>
</cp:coreProperties>
</file>